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6479" w14:textId="2772C026" w:rsidR="00A27757" w:rsidRPr="005932A8" w:rsidRDefault="00050A1A">
      <w:pPr>
        <w:rPr>
          <w:sz w:val="16"/>
          <w:szCs w:val="16"/>
          <w:lang w:val="de-DE"/>
        </w:rPr>
      </w:pPr>
      <w:r w:rsidRPr="005932A8">
        <w:rPr>
          <w:noProof/>
          <w:sz w:val="16"/>
          <w:szCs w:val="16"/>
          <w:lang w:val="de-DE" w:eastAsia="de-DE"/>
        </w:rPr>
        <mc:AlternateContent>
          <mc:Choice Requires="wpg">
            <w:drawing>
              <wp:anchor distT="0" distB="0" distL="114300" distR="114300" simplePos="0" relativeHeight="2" behindDoc="0" locked="0" layoutInCell="1" allowOverlap="1" wp14:anchorId="5985612E" wp14:editId="01C079C9">
                <wp:simplePos x="0" y="0"/>
                <wp:positionH relativeFrom="column">
                  <wp:posOffset>23110825</wp:posOffset>
                </wp:positionH>
                <wp:positionV relativeFrom="paragraph">
                  <wp:posOffset>23176865</wp:posOffset>
                </wp:positionV>
                <wp:extent cx="7260590" cy="1490980"/>
                <wp:effectExtent l="0" t="7620" r="635" b="0"/>
                <wp:wrapNone/>
                <wp:docPr id="1" name="Group 4"/>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2" name="Rechteck 2"/>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25EADFA" w14:textId="77777777" w:rsidR="006118F7" w:rsidRPr="00E97B4E" w:rsidRDefault="006118F7">
                              <w:pPr>
                                <w:rPr>
                                  <w:lang w:val="de-DE"/>
                                </w:rPr>
                              </w:pPr>
                              <w:r w:rsidRPr="00E97B4E">
                                <w:rPr>
                                  <w:bCs w:val="0"/>
                                  <w:sz w:val="18"/>
                                  <w:szCs w:val="18"/>
                                  <w:lang w:val="de-DE"/>
                                </w:rPr>
                                <w:t>An die</w:t>
                              </w:r>
                            </w:p>
                            <w:p w14:paraId="55450DC9" w14:textId="77777777" w:rsidR="006118F7" w:rsidRPr="00E97B4E" w:rsidRDefault="006118F7">
                              <w:pPr>
                                <w:rPr>
                                  <w:lang w:val="de-DE"/>
                                </w:rPr>
                              </w:pPr>
                              <w:r w:rsidRPr="00E97B4E">
                                <w:rPr>
                                  <w:bCs w:val="0"/>
                                  <w:sz w:val="18"/>
                                  <w:szCs w:val="18"/>
                                  <w:lang w:val="de-DE"/>
                                </w:rPr>
                                <w:t>Autonome Provinz Bozen– Südtirol</w:t>
                              </w:r>
                            </w:p>
                            <w:p w14:paraId="552EC5AD" w14:textId="77777777" w:rsidR="006118F7" w:rsidRPr="00E97B4E" w:rsidRDefault="006118F7">
                              <w:pPr>
                                <w:rPr>
                                  <w:lang w:val="de-DE"/>
                                </w:rPr>
                              </w:pPr>
                              <w:r w:rsidRPr="00E97B4E">
                                <w:rPr>
                                  <w:bCs w:val="0"/>
                                  <w:sz w:val="18"/>
                                  <w:szCs w:val="18"/>
                                  <w:lang w:val="de-DE"/>
                                </w:rPr>
                                <w:t>Abteilung 25 – Wohnungsbau</w:t>
                              </w:r>
                            </w:p>
                            <w:p w14:paraId="7E626459" w14:textId="77777777" w:rsidR="006118F7" w:rsidRPr="00E97B4E" w:rsidRDefault="006118F7">
                              <w:pPr>
                                <w:rPr>
                                  <w:lang w:val="de-DE"/>
                                </w:rPr>
                              </w:pPr>
                              <w:r w:rsidRPr="00E97B4E">
                                <w:rPr>
                                  <w:bCs w:val="0"/>
                                  <w:sz w:val="18"/>
                                  <w:szCs w:val="18"/>
                                  <w:lang w:val="de-DE"/>
                                </w:rPr>
                                <w:t>Kanonikus-Michael-Gamper-Straße, 1</w:t>
                              </w:r>
                            </w:p>
                            <w:p w14:paraId="1FB096C1" w14:textId="77777777" w:rsidR="006118F7" w:rsidRDefault="006118F7">
                              <w:r>
                                <w:rPr>
                                  <w:bCs w:val="0"/>
                                  <w:sz w:val="18"/>
                                  <w:szCs w:val="18"/>
                                </w:rPr>
                                <w:t>39100 Bozen</w:t>
                              </w:r>
                            </w:p>
                          </w:txbxContent>
                        </wps:txbx>
                        <wps:bodyPr>
                          <a:noAutofit/>
                        </wps:bodyPr>
                      </wps:wsp>
                      <wps:wsp>
                        <wps:cNvPr id="3" name="Flussdiagramm: Prozess 3"/>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60E442D" w14:textId="77777777" w:rsidR="006118F7" w:rsidRDefault="006118F7">
                              <w:pPr>
                                <w:jc w:val="center"/>
                              </w:pPr>
                            </w:p>
                            <w:p w14:paraId="7C5A4CA2" w14:textId="77777777" w:rsidR="006118F7" w:rsidRDefault="006118F7">
                              <w:pPr>
                                <w:jc w:val="center"/>
                              </w:pPr>
                              <w:r>
                                <w:rPr>
                                  <w:bCs w:val="0"/>
                                </w:rPr>
                                <w:t xml:space="preserve"> </w:t>
                              </w:r>
                              <w:r>
                                <w:rPr>
                                  <w:bCs w:val="0"/>
                                  <w:sz w:val="16"/>
                                  <w:szCs w:val="16"/>
                                </w:rPr>
                                <w:t>Stempel-</w:t>
                              </w:r>
                            </w:p>
                            <w:p w14:paraId="2F3ADE56" w14:textId="77777777" w:rsidR="006118F7" w:rsidRDefault="006118F7">
                              <w:pPr>
                                <w:jc w:val="center"/>
                              </w:pPr>
                              <w:r>
                                <w:rPr>
                                  <w:bCs w:val="0"/>
                                  <w:sz w:val="16"/>
                                  <w:szCs w:val="16"/>
                                </w:rPr>
                                <w:t>Marke</w:t>
                              </w:r>
                            </w:p>
                            <w:p w14:paraId="007049E9" w14:textId="77777777" w:rsidR="006118F7" w:rsidRDefault="006118F7">
                              <w:pPr>
                                <w:jc w:val="center"/>
                              </w:pPr>
                              <w:r>
                                <w:rPr>
                                  <w:bCs w:val="0"/>
                                  <w:sz w:val="16"/>
                                  <w:szCs w:val="16"/>
                                </w:rPr>
                                <w:t>14,62€</w:t>
                              </w:r>
                            </w:p>
                          </w:txbxContent>
                        </wps:txbx>
                        <wps:bodyPr>
                          <a:noAutofit/>
                        </wps:bodyPr>
                      </wps:wsp>
                      <wps:wsp>
                        <wps:cNvPr id="4" name="Rechteck 4"/>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4078DE1A" w14:textId="77777777" w:rsidR="006118F7" w:rsidRDefault="006118F7">
                              <w:pPr>
                                <w:jc w:val="center"/>
                              </w:pPr>
                              <w:r>
                                <w:rPr>
                                  <w:b/>
                                  <w:sz w:val="48"/>
                                  <w:szCs w:val="48"/>
                                </w:rPr>
                                <w:t>G</w:t>
                              </w:r>
                            </w:p>
                          </w:txbxContent>
                        </wps:txbx>
                        <wps:bodyPr>
                          <a:noAutofit/>
                        </wps:bodyPr>
                      </wps:wsp>
                      <wps:wsp>
                        <wps:cNvPr id="5" name="Rechteck 5"/>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7B585D0" w14:textId="77777777" w:rsidR="006118F7" w:rsidRDefault="006118F7">
                              <w:pPr>
                                <w:jc w:val="center"/>
                              </w:pPr>
                              <w:r>
                                <w:rPr>
                                  <w:b/>
                                  <w:sz w:val="48"/>
                                  <w:szCs w:val="48"/>
                                </w:rPr>
                                <w:t>I</w:t>
                              </w:r>
                            </w:p>
                          </w:txbxContent>
                        </wps:txbx>
                        <wps:bodyPr>
                          <a:noAutofit/>
                        </wps:bodyPr>
                      </wps:wsp>
                      <wps:wsp>
                        <wps:cNvPr id="6" name="Rechteck 6"/>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3134E092" w14:textId="77777777" w:rsidR="006118F7" w:rsidRPr="00E97B4E" w:rsidRDefault="006118F7">
                              <w:pPr>
                                <w:rPr>
                                  <w:lang w:val="de-DE"/>
                                </w:rPr>
                              </w:pPr>
                              <w:r w:rsidRPr="00E97B4E">
                                <w:rPr>
                                  <w:b/>
                                  <w:sz w:val="18"/>
                                  <w:szCs w:val="18"/>
                                  <w:lang w:val="de-DE"/>
                                </w:rPr>
                                <w:t>Wohnbauakt Nr.</w:t>
                              </w:r>
                              <w:r w:rsidRPr="00E97B4E">
                                <w:rPr>
                                  <w:bCs w:val="0"/>
                                  <w:sz w:val="18"/>
                                  <w:szCs w:val="18"/>
                                  <w:lang w:val="de-DE"/>
                                </w:rPr>
                                <w:t xml:space="preserve">:…………………………. </w:t>
                              </w:r>
                            </w:p>
                            <w:p w14:paraId="54980CF1" w14:textId="77777777" w:rsidR="006118F7" w:rsidRPr="00E97B4E" w:rsidRDefault="006118F7">
                              <w:pPr>
                                <w:rPr>
                                  <w:lang w:val="de-DE"/>
                                </w:rPr>
                              </w:pPr>
                            </w:p>
                            <w:p w14:paraId="68355376" w14:textId="77777777" w:rsidR="006118F7" w:rsidRPr="00E97B4E" w:rsidRDefault="006118F7">
                              <w:pPr>
                                <w:rPr>
                                  <w:lang w:val="de-DE"/>
                                </w:rPr>
                              </w:pPr>
                              <w:r w:rsidRPr="00E97B4E">
                                <w:rPr>
                                  <w:bCs w:val="0"/>
                                  <w:sz w:val="18"/>
                                  <w:szCs w:val="18"/>
                                  <w:lang w:val="de-DE"/>
                                </w:rPr>
                                <w:t xml:space="preserve"> eingereicht am:…………………………</w:t>
                              </w:r>
                            </w:p>
                            <w:p w14:paraId="60CFD4DE" w14:textId="77777777" w:rsidR="006118F7" w:rsidRPr="00E97B4E" w:rsidRDefault="006118F7">
                              <w:pPr>
                                <w:rPr>
                                  <w:lang w:val="de-DE"/>
                                </w:rPr>
                              </w:pPr>
                            </w:p>
                            <w:p w14:paraId="20264448" w14:textId="77777777" w:rsidR="006118F7" w:rsidRPr="00E97B4E" w:rsidRDefault="006118F7">
                              <w:pPr>
                                <w:rPr>
                                  <w:lang w:val="de-DE"/>
                                </w:rPr>
                              </w:pPr>
                              <w:r w:rsidRPr="00E97B4E">
                                <w:rPr>
                                  <w:bCs w:val="0"/>
                                  <w:sz w:val="18"/>
                                  <w:szCs w:val="18"/>
                                  <w:lang w:val="de-DE"/>
                                </w:rPr>
                                <w:t xml:space="preserve"> angenommen von:……………………….. </w:t>
                              </w:r>
                            </w:p>
                          </w:txbxContent>
                        </wps:txbx>
                        <wps:bodyPr>
                          <a:noAutofit/>
                        </wps:bodyPr>
                      </wps:wsp>
                    </wpg:wgp>
                  </a:graphicData>
                </a:graphic>
              </wp:anchor>
            </w:drawing>
          </mc:Choice>
          <mc:Fallback>
            <w:pict>
              <v:group w14:anchorId="5985612E" id="Group 4" o:spid="_x0000_s1026" style="position:absolute;margin-left:1819.75pt;margin-top:1824.95pt;width:571.7pt;height:117.4pt;z-index:2"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">
                <v:rect id="Rechteck 2" o:spid="_x0000_s1027"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textbox>
                    <w:txbxContent>
                      <w:p w14:paraId="125EADFA" w14:textId="77777777" w:rsidR="006118F7" w:rsidRPr="00E97B4E" w:rsidRDefault="006118F7">
                        <w:pPr>
                          <w:rPr>
                            <w:lang w:val="de-DE"/>
                          </w:rPr>
                        </w:pPr>
                        <w:r w:rsidRPr="00E97B4E">
                          <w:rPr>
                            <w:bCs w:val="0"/>
                            <w:sz w:val="18"/>
                            <w:szCs w:val="18"/>
                            <w:lang w:val="de-DE"/>
                          </w:rPr>
                          <w:t>An die</w:t>
                        </w:r>
                      </w:p>
                      <w:p w14:paraId="55450DC9" w14:textId="77777777" w:rsidR="006118F7" w:rsidRPr="00E97B4E" w:rsidRDefault="006118F7">
                        <w:pPr>
                          <w:rPr>
                            <w:lang w:val="de-DE"/>
                          </w:rPr>
                        </w:pPr>
                        <w:r w:rsidRPr="00E97B4E">
                          <w:rPr>
                            <w:bCs w:val="0"/>
                            <w:sz w:val="18"/>
                            <w:szCs w:val="18"/>
                            <w:lang w:val="de-DE"/>
                          </w:rPr>
                          <w:t>Autonome Provinz Bozen– Südtirol</w:t>
                        </w:r>
                      </w:p>
                      <w:p w14:paraId="552EC5AD" w14:textId="77777777" w:rsidR="006118F7" w:rsidRPr="00E97B4E" w:rsidRDefault="006118F7">
                        <w:pPr>
                          <w:rPr>
                            <w:lang w:val="de-DE"/>
                          </w:rPr>
                        </w:pPr>
                        <w:r w:rsidRPr="00E97B4E">
                          <w:rPr>
                            <w:bCs w:val="0"/>
                            <w:sz w:val="18"/>
                            <w:szCs w:val="18"/>
                            <w:lang w:val="de-DE"/>
                          </w:rPr>
                          <w:t>Abteilung 25 – Wohnungsbau</w:t>
                        </w:r>
                      </w:p>
                      <w:p w14:paraId="7E626459" w14:textId="77777777" w:rsidR="006118F7" w:rsidRPr="00E97B4E" w:rsidRDefault="006118F7">
                        <w:pPr>
                          <w:rPr>
                            <w:lang w:val="de-DE"/>
                          </w:rPr>
                        </w:pPr>
                        <w:r w:rsidRPr="00E97B4E">
                          <w:rPr>
                            <w:bCs w:val="0"/>
                            <w:sz w:val="18"/>
                            <w:szCs w:val="18"/>
                            <w:lang w:val="de-DE"/>
                          </w:rPr>
                          <w:t>Kanonikus-Michael-Gamper-Straße, 1</w:t>
                        </w:r>
                      </w:p>
                      <w:p w14:paraId="1FB096C1" w14:textId="77777777" w:rsidR="006118F7" w:rsidRDefault="006118F7">
                        <w:r>
                          <w:rPr>
                            <w:bCs w:val="0"/>
                            <w:sz w:val="18"/>
                            <w:szCs w:val="18"/>
                          </w:rPr>
                          <w:t>39100 Bozen</w:t>
                        </w:r>
                      </w:p>
                    </w:txbxContent>
                  </v:textbox>
                </v:rect>
                <v:shapetype id="_x0000_t109" coordsize="21600,21600" o:spt="109" path="m,l,21600r21600,l21600,xe">
                  <v:stroke joinstyle="miter"/>
                  <v:path gradientshapeok="t" o:connecttype="rect"/>
                </v:shapetype>
                <v:shape id="Flussdiagramm: Prozess 3" o:spid="_x0000_s1028"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" strokeweight=".26mm">
                  <v:textbox>
                    <w:txbxContent>
                      <w:p w14:paraId="560E442D" w14:textId="77777777" w:rsidR="006118F7" w:rsidRDefault="006118F7">
                        <w:pPr>
                          <w:jc w:val="center"/>
                        </w:pPr>
                      </w:p>
                      <w:p w14:paraId="7C5A4CA2" w14:textId="77777777" w:rsidR="006118F7" w:rsidRDefault="006118F7">
                        <w:pPr>
                          <w:jc w:val="center"/>
                        </w:pPr>
                        <w:r>
                          <w:rPr>
                            <w:bCs w:val="0"/>
                          </w:rPr>
                          <w:t xml:space="preserve"> </w:t>
                        </w:r>
                        <w:r>
                          <w:rPr>
                            <w:bCs w:val="0"/>
                            <w:sz w:val="16"/>
                            <w:szCs w:val="16"/>
                          </w:rPr>
                          <w:t>Stempel-</w:t>
                        </w:r>
                      </w:p>
                      <w:p w14:paraId="2F3ADE56" w14:textId="77777777" w:rsidR="006118F7" w:rsidRDefault="006118F7">
                        <w:pPr>
                          <w:jc w:val="center"/>
                        </w:pPr>
                        <w:r>
                          <w:rPr>
                            <w:bCs w:val="0"/>
                            <w:sz w:val="16"/>
                            <w:szCs w:val="16"/>
                          </w:rPr>
                          <w:t>Marke</w:t>
                        </w:r>
                      </w:p>
                      <w:p w14:paraId="007049E9" w14:textId="77777777" w:rsidR="006118F7" w:rsidRDefault="006118F7">
                        <w:pPr>
                          <w:jc w:val="center"/>
                        </w:pPr>
                        <w:r>
                          <w:rPr>
                            <w:bCs w:val="0"/>
                            <w:sz w:val="16"/>
                            <w:szCs w:val="16"/>
                          </w:rPr>
                          <w:t>14,62€</w:t>
                        </w:r>
                      </w:p>
                    </w:txbxContent>
                  </v:textbox>
                </v:shape>
                <v:rect id="Rechteck 4" o:spid="_x0000_s1029"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" strokeweight=".26mm">
                  <v:textbox>
                    <w:txbxContent>
                      <w:p w14:paraId="4078DE1A" w14:textId="77777777" w:rsidR="006118F7" w:rsidRDefault="006118F7">
                        <w:pPr>
                          <w:jc w:val="center"/>
                        </w:pPr>
                        <w:r>
                          <w:rPr>
                            <w:b/>
                            <w:sz w:val="48"/>
                            <w:szCs w:val="48"/>
                          </w:rPr>
                          <w:t>G</w:t>
                        </w:r>
                      </w:p>
                    </w:txbxContent>
                  </v:textbox>
                </v:rect>
                <v:rect id="Rechteck 5" o:spid="_x0000_s1030"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" strokeweight=".26mm">
                  <v:textbox>
                    <w:txbxContent>
                      <w:p w14:paraId="67B585D0" w14:textId="77777777" w:rsidR="006118F7" w:rsidRDefault="006118F7">
                        <w:pPr>
                          <w:jc w:val="center"/>
                        </w:pPr>
                        <w:r>
                          <w:rPr>
                            <w:b/>
                            <w:sz w:val="48"/>
                            <w:szCs w:val="48"/>
                          </w:rPr>
                          <w:t>I</w:t>
                        </w:r>
                      </w:p>
                    </w:txbxContent>
                  </v:textbox>
                </v:rect>
                <v:rect id="Rechteck 6" o:spid="_x0000_s1031"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textbox>
                    <w:txbxContent>
                      <w:p w14:paraId="3134E092" w14:textId="77777777" w:rsidR="006118F7" w:rsidRPr="00E97B4E" w:rsidRDefault="006118F7">
                        <w:pPr>
                          <w:rPr>
                            <w:lang w:val="de-DE"/>
                          </w:rPr>
                        </w:pPr>
                        <w:r w:rsidRPr="00E97B4E">
                          <w:rPr>
                            <w:b/>
                            <w:sz w:val="18"/>
                            <w:szCs w:val="18"/>
                            <w:lang w:val="de-DE"/>
                          </w:rPr>
                          <w:t>Wohnbauakt Nr.</w:t>
                        </w:r>
                        <w:r w:rsidRPr="00E97B4E">
                          <w:rPr>
                            <w:bCs w:val="0"/>
                            <w:sz w:val="18"/>
                            <w:szCs w:val="18"/>
                            <w:lang w:val="de-DE"/>
                          </w:rPr>
                          <w:t xml:space="preserve">:…………………………. </w:t>
                        </w:r>
                      </w:p>
                      <w:p w14:paraId="54980CF1" w14:textId="77777777" w:rsidR="006118F7" w:rsidRPr="00E97B4E" w:rsidRDefault="006118F7">
                        <w:pPr>
                          <w:rPr>
                            <w:lang w:val="de-DE"/>
                          </w:rPr>
                        </w:pPr>
                      </w:p>
                      <w:p w14:paraId="68355376" w14:textId="77777777" w:rsidR="006118F7" w:rsidRPr="00E97B4E" w:rsidRDefault="006118F7">
                        <w:pPr>
                          <w:rPr>
                            <w:lang w:val="de-DE"/>
                          </w:rPr>
                        </w:pPr>
                        <w:r w:rsidRPr="00E97B4E">
                          <w:rPr>
                            <w:bCs w:val="0"/>
                            <w:sz w:val="18"/>
                            <w:szCs w:val="18"/>
                            <w:lang w:val="de-DE"/>
                          </w:rPr>
                          <w:t xml:space="preserve"> eingereicht am:…………………………</w:t>
                        </w:r>
                      </w:p>
                      <w:p w14:paraId="60CFD4DE" w14:textId="77777777" w:rsidR="006118F7" w:rsidRPr="00E97B4E" w:rsidRDefault="006118F7">
                        <w:pPr>
                          <w:rPr>
                            <w:lang w:val="de-DE"/>
                          </w:rPr>
                        </w:pPr>
                      </w:p>
                      <w:p w14:paraId="20264448" w14:textId="77777777" w:rsidR="006118F7" w:rsidRPr="00E97B4E" w:rsidRDefault="006118F7">
                        <w:pPr>
                          <w:rPr>
                            <w:lang w:val="de-DE"/>
                          </w:rPr>
                        </w:pPr>
                        <w:r w:rsidRPr="00E97B4E">
                          <w:rPr>
                            <w:bCs w:val="0"/>
                            <w:sz w:val="18"/>
                            <w:szCs w:val="18"/>
                            <w:lang w:val="de-DE"/>
                          </w:rPr>
                          <w:t xml:space="preserve"> angenommen von:……………………….. </w:t>
                        </w:r>
                      </w:p>
                    </w:txbxContent>
                  </v:textbox>
                </v:rect>
              </v:group>
            </w:pict>
          </mc:Fallback>
        </mc:AlternateContent>
      </w:r>
      <w:r w:rsidRPr="005932A8">
        <w:rPr>
          <w:noProof/>
          <w:sz w:val="16"/>
          <w:szCs w:val="16"/>
          <w:lang w:val="de-DE" w:eastAsia="de-DE"/>
        </w:rPr>
        <mc:AlternateContent>
          <mc:Choice Requires="wpg">
            <w:drawing>
              <wp:anchor distT="0" distB="0" distL="114300" distR="114300" simplePos="0" relativeHeight="3" behindDoc="0" locked="0" layoutInCell="1" allowOverlap="1" wp14:anchorId="0261F02E" wp14:editId="0247D2AE">
                <wp:simplePos x="0" y="0"/>
                <wp:positionH relativeFrom="column">
                  <wp:posOffset>23110825</wp:posOffset>
                </wp:positionH>
                <wp:positionV relativeFrom="paragraph">
                  <wp:posOffset>23176865</wp:posOffset>
                </wp:positionV>
                <wp:extent cx="7260590" cy="1490980"/>
                <wp:effectExtent l="0" t="7620" r="635" b="0"/>
                <wp:wrapNone/>
                <wp:docPr id="7" name="Group 10"/>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8" name="Rechteck 8"/>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D8B76B5" w14:textId="77777777" w:rsidR="006118F7" w:rsidRPr="00E97B4E" w:rsidRDefault="006118F7">
                              <w:pPr>
                                <w:rPr>
                                  <w:lang w:val="de-DE"/>
                                </w:rPr>
                              </w:pPr>
                              <w:r w:rsidRPr="00E97B4E">
                                <w:rPr>
                                  <w:bCs w:val="0"/>
                                  <w:sz w:val="18"/>
                                  <w:szCs w:val="18"/>
                                  <w:lang w:val="de-DE"/>
                                </w:rPr>
                                <w:t>An die</w:t>
                              </w:r>
                            </w:p>
                            <w:p w14:paraId="5A55DB7D" w14:textId="77777777" w:rsidR="006118F7" w:rsidRPr="00E97B4E" w:rsidRDefault="006118F7">
                              <w:pPr>
                                <w:rPr>
                                  <w:lang w:val="de-DE"/>
                                </w:rPr>
                              </w:pPr>
                              <w:r w:rsidRPr="00E97B4E">
                                <w:rPr>
                                  <w:bCs w:val="0"/>
                                  <w:sz w:val="18"/>
                                  <w:szCs w:val="18"/>
                                  <w:lang w:val="de-DE"/>
                                </w:rPr>
                                <w:t>Autonome Provinz Bozen– Südtirol</w:t>
                              </w:r>
                            </w:p>
                            <w:p w14:paraId="2AD22D2B" w14:textId="77777777" w:rsidR="006118F7" w:rsidRPr="00E97B4E" w:rsidRDefault="006118F7">
                              <w:pPr>
                                <w:rPr>
                                  <w:lang w:val="de-DE"/>
                                </w:rPr>
                              </w:pPr>
                              <w:r w:rsidRPr="00E97B4E">
                                <w:rPr>
                                  <w:bCs w:val="0"/>
                                  <w:sz w:val="18"/>
                                  <w:szCs w:val="18"/>
                                  <w:lang w:val="de-DE"/>
                                </w:rPr>
                                <w:t>Abteilung 25 – Wohnungsbau</w:t>
                              </w:r>
                            </w:p>
                            <w:p w14:paraId="5C1B8D88" w14:textId="77777777" w:rsidR="006118F7" w:rsidRPr="00E97B4E" w:rsidRDefault="006118F7">
                              <w:pPr>
                                <w:rPr>
                                  <w:lang w:val="de-DE"/>
                                </w:rPr>
                              </w:pPr>
                              <w:r w:rsidRPr="00E97B4E">
                                <w:rPr>
                                  <w:bCs w:val="0"/>
                                  <w:sz w:val="18"/>
                                  <w:szCs w:val="18"/>
                                  <w:lang w:val="de-DE"/>
                                </w:rPr>
                                <w:t>Kanonikus-Michael-Gamper-Straße, 1</w:t>
                              </w:r>
                            </w:p>
                            <w:p w14:paraId="28117C1D" w14:textId="77777777" w:rsidR="006118F7" w:rsidRDefault="006118F7">
                              <w:r>
                                <w:rPr>
                                  <w:bCs w:val="0"/>
                                  <w:sz w:val="18"/>
                                  <w:szCs w:val="18"/>
                                </w:rPr>
                                <w:t>39100 Bozen</w:t>
                              </w:r>
                            </w:p>
                          </w:txbxContent>
                        </wps:txbx>
                        <wps:bodyPr>
                          <a:noAutofit/>
                        </wps:bodyPr>
                      </wps:wsp>
                      <wps:wsp>
                        <wps:cNvPr id="9" name="Flussdiagramm: Prozess 9"/>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F3DC3DB" w14:textId="77777777" w:rsidR="006118F7" w:rsidRDefault="006118F7">
                              <w:pPr>
                                <w:jc w:val="center"/>
                              </w:pPr>
                            </w:p>
                            <w:p w14:paraId="5F8F9E1F" w14:textId="77777777" w:rsidR="006118F7" w:rsidRDefault="006118F7">
                              <w:pPr>
                                <w:jc w:val="center"/>
                              </w:pPr>
                              <w:r>
                                <w:rPr>
                                  <w:bCs w:val="0"/>
                                </w:rPr>
                                <w:t xml:space="preserve"> </w:t>
                              </w:r>
                              <w:r>
                                <w:rPr>
                                  <w:bCs w:val="0"/>
                                  <w:sz w:val="16"/>
                                  <w:szCs w:val="16"/>
                                </w:rPr>
                                <w:t>Stempel-</w:t>
                              </w:r>
                            </w:p>
                            <w:p w14:paraId="23B1E4E1" w14:textId="77777777" w:rsidR="006118F7" w:rsidRDefault="006118F7">
                              <w:pPr>
                                <w:jc w:val="center"/>
                              </w:pPr>
                              <w:r>
                                <w:rPr>
                                  <w:bCs w:val="0"/>
                                  <w:sz w:val="16"/>
                                  <w:szCs w:val="16"/>
                                </w:rPr>
                                <w:t>Marke</w:t>
                              </w:r>
                            </w:p>
                            <w:p w14:paraId="7AA64880" w14:textId="77777777" w:rsidR="006118F7" w:rsidRDefault="006118F7">
                              <w:pPr>
                                <w:jc w:val="center"/>
                              </w:pPr>
                              <w:r>
                                <w:rPr>
                                  <w:bCs w:val="0"/>
                                  <w:sz w:val="16"/>
                                  <w:szCs w:val="16"/>
                                </w:rPr>
                                <w:t>14,62€</w:t>
                              </w:r>
                            </w:p>
                          </w:txbxContent>
                        </wps:txbx>
                        <wps:bodyPr>
                          <a:noAutofit/>
                        </wps:bodyPr>
                      </wps:wsp>
                      <wps:wsp>
                        <wps:cNvPr id="10" name="Rechteck 10"/>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62C14A7" w14:textId="77777777" w:rsidR="006118F7" w:rsidRDefault="006118F7">
                              <w:pPr>
                                <w:jc w:val="center"/>
                              </w:pPr>
                              <w:r>
                                <w:rPr>
                                  <w:b/>
                                  <w:sz w:val="48"/>
                                  <w:szCs w:val="48"/>
                                </w:rPr>
                                <w:t>G</w:t>
                              </w:r>
                            </w:p>
                          </w:txbxContent>
                        </wps:txbx>
                        <wps:bodyPr>
                          <a:noAutofit/>
                        </wps:bodyPr>
                      </wps:wsp>
                      <wps:wsp>
                        <wps:cNvPr id="11" name="Rechteck 11"/>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2523123" w14:textId="77777777" w:rsidR="006118F7" w:rsidRDefault="006118F7">
                              <w:pPr>
                                <w:jc w:val="center"/>
                              </w:pPr>
                              <w:r>
                                <w:rPr>
                                  <w:b/>
                                  <w:sz w:val="48"/>
                                  <w:szCs w:val="48"/>
                                </w:rPr>
                                <w:t>I</w:t>
                              </w:r>
                            </w:p>
                          </w:txbxContent>
                        </wps:txbx>
                        <wps:bodyPr>
                          <a:noAutofit/>
                        </wps:bodyPr>
                      </wps:wsp>
                      <wps:wsp>
                        <wps:cNvPr id="12" name="Rechteck 12"/>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04DA683" w14:textId="77777777" w:rsidR="006118F7" w:rsidRPr="00E97B4E" w:rsidRDefault="006118F7">
                              <w:pPr>
                                <w:rPr>
                                  <w:lang w:val="de-DE"/>
                                </w:rPr>
                              </w:pPr>
                              <w:r w:rsidRPr="00E97B4E">
                                <w:rPr>
                                  <w:b/>
                                  <w:sz w:val="18"/>
                                  <w:szCs w:val="18"/>
                                  <w:lang w:val="de-DE"/>
                                </w:rPr>
                                <w:t>Wohnbauakt Nr.</w:t>
                              </w:r>
                              <w:r w:rsidRPr="00E97B4E">
                                <w:rPr>
                                  <w:bCs w:val="0"/>
                                  <w:sz w:val="18"/>
                                  <w:szCs w:val="18"/>
                                  <w:lang w:val="de-DE"/>
                                </w:rPr>
                                <w:t xml:space="preserve">:…………………………. </w:t>
                              </w:r>
                            </w:p>
                            <w:p w14:paraId="0DF99E33" w14:textId="77777777" w:rsidR="006118F7" w:rsidRPr="00E97B4E" w:rsidRDefault="006118F7">
                              <w:pPr>
                                <w:rPr>
                                  <w:lang w:val="de-DE"/>
                                </w:rPr>
                              </w:pPr>
                            </w:p>
                            <w:p w14:paraId="3C36BD41" w14:textId="77777777" w:rsidR="006118F7" w:rsidRPr="00E97B4E" w:rsidRDefault="006118F7">
                              <w:pPr>
                                <w:rPr>
                                  <w:lang w:val="de-DE"/>
                                </w:rPr>
                              </w:pPr>
                              <w:r w:rsidRPr="00E97B4E">
                                <w:rPr>
                                  <w:bCs w:val="0"/>
                                  <w:sz w:val="18"/>
                                  <w:szCs w:val="18"/>
                                  <w:lang w:val="de-DE"/>
                                </w:rPr>
                                <w:t xml:space="preserve"> eingereicht am:…………………………</w:t>
                              </w:r>
                            </w:p>
                            <w:p w14:paraId="1B073F55" w14:textId="77777777" w:rsidR="006118F7" w:rsidRPr="00E97B4E" w:rsidRDefault="006118F7">
                              <w:pPr>
                                <w:rPr>
                                  <w:lang w:val="de-DE"/>
                                </w:rPr>
                              </w:pPr>
                            </w:p>
                            <w:p w14:paraId="001555C2" w14:textId="77777777" w:rsidR="006118F7" w:rsidRPr="00E97B4E" w:rsidRDefault="006118F7">
                              <w:pPr>
                                <w:rPr>
                                  <w:lang w:val="de-DE"/>
                                </w:rPr>
                              </w:pPr>
                              <w:r w:rsidRPr="00E97B4E">
                                <w:rPr>
                                  <w:bCs w:val="0"/>
                                  <w:sz w:val="18"/>
                                  <w:szCs w:val="18"/>
                                  <w:lang w:val="de-DE"/>
                                </w:rPr>
                                <w:t xml:space="preserve"> angenommen von:……………………….. </w:t>
                              </w:r>
                            </w:p>
                          </w:txbxContent>
                        </wps:txbx>
                        <wps:bodyPr>
                          <a:noAutofit/>
                        </wps:bodyPr>
                      </wps:wsp>
                    </wpg:wgp>
                  </a:graphicData>
                </a:graphic>
              </wp:anchor>
            </w:drawing>
          </mc:Choice>
          <mc:Fallback>
            <w:pict>
              <v:group w14:anchorId="0261F02E" id="Group 10" o:spid="_x0000_s1032" style="position:absolute;margin-left:1819.75pt;margin-top:1824.95pt;width:571.7pt;height:117.4pt;z-index:3"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">
                <v:rect id="Rechteck 8" o:spid="_x0000_s1033"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2D8B76B5" w14:textId="77777777" w:rsidR="006118F7" w:rsidRPr="00E97B4E" w:rsidRDefault="006118F7">
                        <w:pPr>
                          <w:rPr>
                            <w:lang w:val="de-DE"/>
                          </w:rPr>
                        </w:pPr>
                        <w:r w:rsidRPr="00E97B4E">
                          <w:rPr>
                            <w:bCs w:val="0"/>
                            <w:sz w:val="18"/>
                            <w:szCs w:val="18"/>
                            <w:lang w:val="de-DE"/>
                          </w:rPr>
                          <w:t>An die</w:t>
                        </w:r>
                      </w:p>
                      <w:p w14:paraId="5A55DB7D" w14:textId="77777777" w:rsidR="006118F7" w:rsidRPr="00E97B4E" w:rsidRDefault="006118F7">
                        <w:pPr>
                          <w:rPr>
                            <w:lang w:val="de-DE"/>
                          </w:rPr>
                        </w:pPr>
                        <w:r w:rsidRPr="00E97B4E">
                          <w:rPr>
                            <w:bCs w:val="0"/>
                            <w:sz w:val="18"/>
                            <w:szCs w:val="18"/>
                            <w:lang w:val="de-DE"/>
                          </w:rPr>
                          <w:t>Autonome Provinz Bozen– Südtirol</w:t>
                        </w:r>
                      </w:p>
                      <w:p w14:paraId="2AD22D2B" w14:textId="77777777" w:rsidR="006118F7" w:rsidRPr="00E97B4E" w:rsidRDefault="006118F7">
                        <w:pPr>
                          <w:rPr>
                            <w:lang w:val="de-DE"/>
                          </w:rPr>
                        </w:pPr>
                        <w:r w:rsidRPr="00E97B4E">
                          <w:rPr>
                            <w:bCs w:val="0"/>
                            <w:sz w:val="18"/>
                            <w:szCs w:val="18"/>
                            <w:lang w:val="de-DE"/>
                          </w:rPr>
                          <w:t>Abteilung 25 – Wohnungsbau</w:t>
                        </w:r>
                      </w:p>
                      <w:p w14:paraId="5C1B8D88" w14:textId="77777777" w:rsidR="006118F7" w:rsidRPr="00E97B4E" w:rsidRDefault="006118F7">
                        <w:pPr>
                          <w:rPr>
                            <w:lang w:val="de-DE"/>
                          </w:rPr>
                        </w:pPr>
                        <w:r w:rsidRPr="00E97B4E">
                          <w:rPr>
                            <w:bCs w:val="0"/>
                            <w:sz w:val="18"/>
                            <w:szCs w:val="18"/>
                            <w:lang w:val="de-DE"/>
                          </w:rPr>
                          <w:t>Kanonikus-Michael-Gamper-Straße, 1</w:t>
                        </w:r>
                      </w:p>
                      <w:p w14:paraId="28117C1D" w14:textId="77777777" w:rsidR="006118F7" w:rsidRDefault="006118F7">
                        <w:r>
                          <w:rPr>
                            <w:bCs w:val="0"/>
                            <w:sz w:val="18"/>
                            <w:szCs w:val="18"/>
                          </w:rPr>
                          <w:t>39100 Bozen</w:t>
                        </w:r>
                      </w:p>
                    </w:txbxContent>
                  </v:textbox>
                </v:rect>
                <v:shape id="Flussdiagramm: Prozess 9" o:spid="_x0000_s1034"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" strokeweight=".26mm">
                  <v:textbox>
                    <w:txbxContent>
                      <w:p w14:paraId="5F3DC3DB" w14:textId="77777777" w:rsidR="006118F7" w:rsidRDefault="006118F7">
                        <w:pPr>
                          <w:jc w:val="center"/>
                        </w:pPr>
                      </w:p>
                      <w:p w14:paraId="5F8F9E1F" w14:textId="77777777" w:rsidR="006118F7" w:rsidRDefault="006118F7">
                        <w:pPr>
                          <w:jc w:val="center"/>
                        </w:pPr>
                        <w:r>
                          <w:rPr>
                            <w:bCs w:val="0"/>
                          </w:rPr>
                          <w:t xml:space="preserve"> </w:t>
                        </w:r>
                        <w:r>
                          <w:rPr>
                            <w:bCs w:val="0"/>
                            <w:sz w:val="16"/>
                            <w:szCs w:val="16"/>
                          </w:rPr>
                          <w:t>Stempel-</w:t>
                        </w:r>
                      </w:p>
                      <w:p w14:paraId="23B1E4E1" w14:textId="77777777" w:rsidR="006118F7" w:rsidRDefault="006118F7">
                        <w:pPr>
                          <w:jc w:val="center"/>
                        </w:pPr>
                        <w:r>
                          <w:rPr>
                            <w:bCs w:val="0"/>
                            <w:sz w:val="16"/>
                            <w:szCs w:val="16"/>
                          </w:rPr>
                          <w:t>Marke</w:t>
                        </w:r>
                      </w:p>
                      <w:p w14:paraId="7AA64880" w14:textId="77777777" w:rsidR="006118F7" w:rsidRDefault="006118F7">
                        <w:pPr>
                          <w:jc w:val="center"/>
                        </w:pPr>
                        <w:r>
                          <w:rPr>
                            <w:bCs w:val="0"/>
                            <w:sz w:val="16"/>
                            <w:szCs w:val="16"/>
                          </w:rPr>
                          <w:t>14,62€</w:t>
                        </w:r>
                      </w:p>
                    </w:txbxContent>
                  </v:textbox>
                </v:shape>
                <v:rect id="Rechteck 10" o:spid="_x0000_s1035"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" strokeweight=".26mm">
                  <v:textbox>
                    <w:txbxContent>
                      <w:p w14:paraId="062C14A7" w14:textId="77777777" w:rsidR="006118F7" w:rsidRDefault="006118F7">
                        <w:pPr>
                          <w:jc w:val="center"/>
                        </w:pPr>
                        <w:r>
                          <w:rPr>
                            <w:b/>
                            <w:sz w:val="48"/>
                            <w:szCs w:val="48"/>
                          </w:rPr>
                          <w:t>G</w:t>
                        </w:r>
                      </w:p>
                    </w:txbxContent>
                  </v:textbox>
                </v:rect>
                <v:rect id="Rechteck 11" o:spid="_x0000_s1036"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" strokeweight=".26mm">
                  <v:textbox>
                    <w:txbxContent>
                      <w:p w14:paraId="62523123" w14:textId="77777777" w:rsidR="006118F7" w:rsidRDefault="006118F7">
                        <w:pPr>
                          <w:jc w:val="center"/>
                        </w:pPr>
                        <w:r>
                          <w:rPr>
                            <w:b/>
                            <w:sz w:val="48"/>
                            <w:szCs w:val="48"/>
                          </w:rPr>
                          <w:t>I</w:t>
                        </w:r>
                      </w:p>
                    </w:txbxContent>
                  </v:textbox>
                </v:rect>
                <v:rect id="Rechteck 12" o:spid="_x0000_s1037"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textbox>
                    <w:txbxContent>
                      <w:p w14:paraId="104DA683" w14:textId="77777777" w:rsidR="006118F7" w:rsidRPr="00E97B4E" w:rsidRDefault="006118F7">
                        <w:pPr>
                          <w:rPr>
                            <w:lang w:val="de-DE"/>
                          </w:rPr>
                        </w:pPr>
                        <w:r w:rsidRPr="00E97B4E">
                          <w:rPr>
                            <w:b/>
                            <w:sz w:val="18"/>
                            <w:szCs w:val="18"/>
                            <w:lang w:val="de-DE"/>
                          </w:rPr>
                          <w:t>Wohnbauakt Nr.</w:t>
                        </w:r>
                        <w:r w:rsidRPr="00E97B4E">
                          <w:rPr>
                            <w:bCs w:val="0"/>
                            <w:sz w:val="18"/>
                            <w:szCs w:val="18"/>
                            <w:lang w:val="de-DE"/>
                          </w:rPr>
                          <w:t xml:space="preserve">:…………………………. </w:t>
                        </w:r>
                      </w:p>
                      <w:p w14:paraId="0DF99E33" w14:textId="77777777" w:rsidR="006118F7" w:rsidRPr="00E97B4E" w:rsidRDefault="006118F7">
                        <w:pPr>
                          <w:rPr>
                            <w:lang w:val="de-DE"/>
                          </w:rPr>
                        </w:pPr>
                      </w:p>
                      <w:p w14:paraId="3C36BD41" w14:textId="77777777" w:rsidR="006118F7" w:rsidRPr="00E97B4E" w:rsidRDefault="006118F7">
                        <w:pPr>
                          <w:rPr>
                            <w:lang w:val="de-DE"/>
                          </w:rPr>
                        </w:pPr>
                        <w:r w:rsidRPr="00E97B4E">
                          <w:rPr>
                            <w:bCs w:val="0"/>
                            <w:sz w:val="18"/>
                            <w:szCs w:val="18"/>
                            <w:lang w:val="de-DE"/>
                          </w:rPr>
                          <w:t xml:space="preserve"> eingereicht am:…………………………</w:t>
                        </w:r>
                      </w:p>
                      <w:p w14:paraId="1B073F55" w14:textId="77777777" w:rsidR="006118F7" w:rsidRPr="00E97B4E" w:rsidRDefault="006118F7">
                        <w:pPr>
                          <w:rPr>
                            <w:lang w:val="de-DE"/>
                          </w:rPr>
                        </w:pPr>
                      </w:p>
                      <w:p w14:paraId="001555C2" w14:textId="77777777" w:rsidR="006118F7" w:rsidRPr="00E97B4E" w:rsidRDefault="006118F7">
                        <w:pPr>
                          <w:rPr>
                            <w:lang w:val="de-DE"/>
                          </w:rPr>
                        </w:pPr>
                        <w:r w:rsidRPr="00E97B4E">
                          <w:rPr>
                            <w:bCs w:val="0"/>
                            <w:sz w:val="18"/>
                            <w:szCs w:val="18"/>
                            <w:lang w:val="de-DE"/>
                          </w:rPr>
                          <w:t xml:space="preserve"> angenommen von:……………………….. </w:t>
                        </w:r>
                      </w:p>
                    </w:txbxContent>
                  </v:textbox>
                </v:rect>
              </v:group>
            </w:pict>
          </mc:Fallback>
        </mc:AlternateContent>
      </w:r>
      <w:r w:rsidRPr="005932A8">
        <w:rPr>
          <w:noProof/>
          <w:sz w:val="16"/>
          <w:szCs w:val="16"/>
          <w:lang w:val="de-DE" w:eastAsia="de-DE"/>
        </w:rPr>
        <mc:AlternateContent>
          <mc:Choice Requires="wpg">
            <w:drawing>
              <wp:anchor distT="0" distB="0" distL="114300" distR="114300" simplePos="0" relativeHeight="4" behindDoc="0" locked="0" layoutInCell="1" allowOverlap="1" wp14:anchorId="186A1902" wp14:editId="394E2A41">
                <wp:simplePos x="0" y="0"/>
                <wp:positionH relativeFrom="column">
                  <wp:posOffset>23110825</wp:posOffset>
                </wp:positionH>
                <wp:positionV relativeFrom="paragraph">
                  <wp:posOffset>23176865</wp:posOffset>
                </wp:positionV>
                <wp:extent cx="7260590" cy="1490980"/>
                <wp:effectExtent l="0" t="7620" r="635" b="0"/>
                <wp:wrapNone/>
                <wp:docPr id="13" name="Group 16"/>
                <wp:cNvGraphicFramePr/>
                <a:graphic xmlns:a="http://schemas.openxmlformats.org/drawingml/2006/main">
                  <a:graphicData uri="http://schemas.microsoft.com/office/word/2010/wordprocessingGroup">
                    <wpg:wgp>
                      <wpg:cNvGrpSpPr/>
                      <wpg:grpSpPr>
                        <a:xfrm>
                          <a:off x="0" y="0"/>
                          <a:ext cx="7260120" cy="1490400"/>
                          <a:chOff x="0" y="0"/>
                          <a:chExt cx="0" cy="0"/>
                        </a:xfrm>
                      </wpg:grpSpPr>
                      <wps:wsp>
                        <wps:cNvPr id="14" name="Rechteck 14"/>
                        <wps:cNvSpPr/>
                        <wps:spPr>
                          <a:xfrm>
                            <a:off x="0" y="36360"/>
                            <a:ext cx="2543760" cy="92088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5CF6AD3" w14:textId="77777777" w:rsidR="006118F7" w:rsidRPr="00E97B4E" w:rsidRDefault="006118F7">
                              <w:pPr>
                                <w:rPr>
                                  <w:lang w:val="de-DE"/>
                                </w:rPr>
                              </w:pPr>
                              <w:r w:rsidRPr="00E97B4E">
                                <w:rPr>
                                  <w:bCs w:val="0"/>
                                  <w:sz w:val="18"/>
                                  <w:szCs w:val="18"/>
                                  <w:lang w:val="de-DE"/>
                                </w:rPr>
                                <w:t>An die</w:t>
                              </w:r>
                            </w:p>
                            <w:p w14:paraId="61420880" w14:textId="77777777" w:rsidR="006118F7" w:rsidRPr="00E97B4E" w:rsidRDefault="006118F7">
                              <w:pPr>
                                <w:rPr>
                                  <w:lang w:val="de-DE"/>
                                </w:rPr>
                              </w:pPr>
                              <w:r w:rsidRPr="00E97B4E">
                                <w:rPr>
                                  <w:bCs w:val="0"/>
                                  <w:sz w:val="18"/>
                                  <w:szCs w:val="18"/>
                                  <w:lang w:val="de-DE"/>
                                </w:rPr>
                                <w:t>Autonome Provinz Bozen– Südtirol</w:t>
                              </w:r>
                            </w:p>
                            <w:p w14:paraId="3D4D0D43" w14:textId="77777777" w:rsidR="006118F7" w:rsidRPr="00E97B4E" w:rsidRDefault="006118F7">
                              <w:pPr>
                                <w:rPr>
                                  <w:lang w:val="de-DE"/>
                                </w:rPr>
                              </w:pPr>
                              <w:r w:rsidRPr="00E97B4E">
                                <w:rPr>
                                  <w:bCs w:val="0"/>
                                  <w:sz w:val="18"/>
                                  <w:szCs w:val="18"/>
                                  <w:lang w:val="de-DE"/>
                                </w:rPr>
                                <w:t>Abteilung 25 – Wohnungsbau</w:t>
                              </w:r>
                            </w:p>
                            <w:p w14:paraId="5002995B" w14:textId="77777777" w:rsidR="006118F7" w:rsidRPr="00E97B4E" w:rsidRDefault="006118F7">
                              <w:pPr>
                                <w:rPr>
                                  <w:lang w:val="de-DE"/>
                                </w:rPr>
                              </w:pPr>
                              <w:r w:rsidRPr="00E97B4E">
                                <w:rPr>
                                  <w:bCs w:val="0"/>
                                  <w:sz w:val="18"/>
                                  <w:szCs w:val="18"/>
                                  <w:lang w:val="de-DE"/>
                                </w:rPr>
                                <w:t>Kanonikus-Michael-Gamper-Straße, 1</w:t>
                              </w:r>
                            </w:p>
                            <w:p w14:paraId="0EC225FB" w14:textId="77777777" w:rsidR="006118F7" w:rsidRDefault="006118F7">
                              <w:r>
                                <w:rPr>
                                  <w:bCs w:val="0"/>
                                  <w:sz w:val="18"/>
                                  <w:szCs w:val="18"/>
                                </w:rPr>
                                <w:t>39100 Bozen</w:t>
                              </w:r>
                            </w:p>
                          </w:txbxContent>
                        </wps:txbx>
                        <wps:bodyPr>
                          <a:noAutofit/>
                        </wps:bodyPr>
                      </wps:wsp>
                      <wps:wsp>
                        <wps:cNvPr id="15" name="Flussdiagramm: Prozess 15"/>
                        <wps:cNvSpPr/>
                        <wps:spPr>
                          <a:xfrm>
                            <a:off x="2520360" y="71640"/>
                            <a:ext cx="1943640" cy="1188000"/>
                          </a:xfrm>
                          <a:prstGeom prst="flowChartProcess">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7DBC4327" w14:textId="77777777" w:rsidR="006118F7" w:rsidRDefault="006118F7">
                              <w:pPr>
                                <w:jc w:val="center"/>
                              </w:pPr>
                            </w:p>
                            <w:p w14:paraId="3A693B6F" w14:textId="77777777" w:rsidR="006118F7" w:rsidRDefault="006118F7">
                              <w:pPr>
                                <w:jc w:val="center"/>
                              </w:pPr>
                              <w:r>
                                <w:rPr>
                                  <w:bCs w:val="0"/>
                                </w:rPr>
                                <w:t xml:space="preserve"> </w:t>
                              </w:r>
                              <w:r>
                                <w:rPr>
                                  <w:bCs w:val="0"/>
                                  <w:sz w:val="16"/>
                                  <w:szCs w:val="16"/>
                                </w:rPr>
                                <w:t>Stempel-</w:t>
                              </w:r>
                            </w:p>
                            <w:p w14:paraId="7219EC5C" w14:textId="77777777" w:rsidR="006118F7" w:rsidRDefault="006118F7">
                              <w:pPr>
                                <w:jc w:val="center"/>
                              </w:pPr>
                              <w:r>
                                <w:rPr>
                                  <w:bCs w:val="0"/>
                                  <w:sz w:val="16"/>
                                  <w:szCs w:val="16"/>
                                </w:rPr>
                                <w:t>Marke</w:t>
                              </w:r>
                            </w:p>
                            <w:p w14:paraId="678D79DC" w14:textId="77777777" w:rsidR="006118F7" w:rsidRDefault="006118F7">
                              <w:pPr>
                                <w:jc w:val="center"/>
                              </w:pPr>
                              <w:r>
                                <w:rPr>
                                  <w:bCs w:val="0"/>
                                  <w:sz w:val="16"/>
                                  <w:szCs w:val="16"/>
                                </w:rPr>
                                <w:t>14,62€</w:t>
                              </w:r>
                            </w:p>
                          </w:txbxContent>
                        </wps:txbx>
                        <wps:bodyPr>
                          <a:noAutofit/>
                        </wps:bodyPr>
                      </wps:wsp>
                      <wps:wsp>
                        <wps:cNvPr id="16" name="Rechteck 16"/>
                        <wps:cNvSpPr/>
                        <wps:spPr>
                          <a:xfrm>
                            <a:off x="4680720" y="0"/>
                            <a:ext cx="570960" cy="467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0D06668" w14:textId="77777777" w:rsidR="006118F7" w:rsidRDefault="006118F7">
                              <w:pPr>
                                <w:jc w:val="center"/>
                              </w:pPr>
                              <w:r>
                                <w:rPr>
                                  <w:b/>
                                  <w:sz w:val="48"/>
                                  <w:szCs w:val="48"/>
                                </w:rPr>
                                <w:t>G</w:t>
                              </w:r>
                            </w:p>
                          </w:txbxContent>
                        </wps:txbx>
                        <wps:bodyPr>
                          <a:noAutofit/>
                        </wps:bodyPr>
                      </wps:wsp>
                      <wps:wsp>
                        <wps:cNvPr id="17" name="Rechteck 17"/>
                        <wps:cNvSpPr/>
                        <wps:spPr>
                          <a:xfrm>
                            <a:off x="5436360" y="0"/>
                            <a:ext cx="570960" cy="456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59651CD" w14:textId="77777777" w:rsidR="006118F7" w:rsidRDefault="006118F7">
                              <w:pPr>
                                <w:jc w:val="center"/>
                              </w:pPr>
                              <w:r>
                                <w:rPr>
                                  <w:b/>
                                  <w:sz w:val="48"/>
                                  <w:szCs w:val="48"/>
                                </w:rPr>
                                <w:t>I</w:t>
                              </w:r>
                            </w:p>
                          </w:txbxContent>
                        </wps:txbx>
                        <wps:bodyPr>
                          <a:noAutofit/>
                        </wps:bodyPr>
                      </wps:wsp>
                      <wps:wsp>
                        <wps:cNvPr id="18" name="Rechteck 18"/>
                        <wps:cNvSpPr/>
                        <wps:spPr>
                          <a:xfrm>
                            <a:off x="4536360" y="576000"/>
                            <a:ext cx="2723400" cy="91440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4669C26F" w14:textId="77777777" w:rsidR="006118F7" w:rsidRPr="00E97B4E" w:rsidRDefault="006118F7">
                              <w:pPr>
                                <w:rPr>
                                  <w:lang w:val="de-DE"/>
                                </w:rPr>
                              </w:pPr>
                              <w:r w:rsidRPr="00E97B4E">
                                <w:rPr>
                                  <w:b/>
                                  <w:sz w:val="18"/>
                                  <w:szCs w:val="18"/>
                                  <w:lang w:val="de-DE"/>
                                </w:rPr>
                                <w:t>Wohnbauakt Nr.</w:t>
                              </w:r>
                              <w:r w:rsidRPr="00E97B4E">
                                <w:rPr>
                                  <w:bCs w:val="0"/>
                                  <w:sz w:val="18"/>
                                  <w:szCs w:val="18"/>
                                  <w:lang w:val="de-DE"/>
                                </w:rPr>
                                <w:t xml:space="preserve">:…………………………. </w:t>
                              </w:r>
                            </w:p>
                            <w:p w14:paraId="6254F6E9" w14:textId="77777777" w:rsidR="006118F7" w:rsidRPr="00E97B4E" w:rsidRDefault="006118F7">
                              <w:pPr>
                                <w:rPr>
                                  <w:lang w:val="de-DE"/>
                                </w:rPr>
                              </w:pPr>
                            </w:p>
                            <w:p w14:paraId="709139A2" w14:textId="77777777" w:rsidR="006118F7" w:rsidRPr="00E97B4E" w:rsidRDefault="006118F7">
                              <w:pPr>
                                <w:rPr>
                                  <w:lang w:val="de-DE"/>
                                </w:rPr>
                              </w:pPr>
                              <w:r w:rsidRPr="00E97B4E">
                                <w:rPr>
                                  <w:bCs w:val="0"/>
                                  <w:sz w:val="18"/>
                                  <w:szCs w:val="18"/>
                                  <w:lang w:val="de-DE"/>
                                </w:rPr>
                                <w:t xml:space="preserve"> eingereicht am:…………………………</w:t>
                              </w:r>
                            </w:p>
                            <w:p w14:paraId="0E5CF8C3" w14:textId="77777777" w:rsidR="006118F7" w:rsidRPr="00E97B4E" w:rsidRDefault="006118F7">
                              <w:pPr>
                                <w:rPr>
                                  <w:lang w:val="de-DE"/>
                                </w:rPr>
                              </w:pPr>
                            </w:p>
                            <w:p w14:paraId="1FBFFC86" w14:textId="77777777" w:rsidR="006118F7" w:rsidRPr="00E97B4E" w:rsidRDefault="006118F7">
                              <w:pPr>
                                <w:rPr>
                                  <w:lang w:val="de-DE"/>
                                </w:rPr>
                              </w:pPr>
                              <w:r w:rsidRPr="00E97B4E">
                                <w:rPr>
                                  <w:bCs w:val="0"/>
                                  <w:sz w:val="18"/>
                                  <w:szCs w:val="18"/>
                                  <w:lang w:val="de-DE"/>
                                </w:rPr>
                                <w:t xml:space="preserve"> angenommen von:……………………….. </w:t>
                              </w:r>
                            </w:p>
                          </w:txbxContent>
                        </wps:txbx>
                        <wps:bodyPr>
                          <a:noAutofit/>
                        </wps:bodyPr>
                      </wps:wsp>
                    </wpg:wgp>
                  </a:graphicData>
                </a:graphic>
              </wp:anchor>
            </w:drawing>
          </mc:Choice>
          <mc:Fallback>
            <w:pict>
              <v:group w14:anchorId="186A1902" id="Group 16" o:spid="_x0000_s1038" style="position:absolute;margin-left:1819.75pt;margin-top:1824.95pt;width:571.7pt;height:117.4pt;z-index:4"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">
                <v:rect id="Rechteck 14" o:spid="_x0000_s1039" style="position:absolute;top:36360;width:2543760;height:920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textbox>
                    <w:txbxContent>
                      <w:p w14:paraId="65CF6AD3" w14:textId="77777777" w:rsidR="006118F7" w:rsidRPr="00E97B4E" w:rsidRDefault="006118F7">
                        <w:pPr>
                          <w:rPr>
                            <w:lang w:val="de-DE"/>
                          </w:rPr>
                        </w:pPr>
                        <w:r w:rsidRPr="00E97B4E">
                          <w:rPr>
                            <w:bCs w:val="0"/>
                            <w:sz w:val="18"/>
                            <w:szCs w:val="18"/>
                            <w:lang w:val="de-DE"/>
                          </w:rPr>
                          <w:t>An die</w:t>
                        </w:r>
                      </w:p>
                      <w:p w14:paraId="61420880" w14:textId="77777777" w:rsidR="006118F7" w:rsidRPr="00E97B4E" w:rsidRDefault="006118F7">
                        <w:pPr>
                          <w:rPr>
                            <w:lang w:val="de-DE"/>
                          </w:rPr>
                        </w:pPr>
                        <w:r w:rsidRPr="00E97B4E">
                          <w:rPr>
                            <w:bCs w:val="0"/>
                            <w:sz w:val="18"/>
                            <w:szCs w:val="18"/>
                            <w:lang w:val="de-DE"/>
                          </w:rPr>
                          <w:t>Autonome Provinz Bozen– Südtirol</w:t>
                        </w:r>
                      </w:p>
                      <w:p w14:paraId="3D4D0D43" w14:textId="77777777" w:rsidR="006118F7" w:rsidRPr="00E97B4E" w:rsidRDefault="006118F7">
                        <w:pPr>
                          <w:rPr>
                            <w:lang w:val="de-DE"/>
                          </w:rPr>
                        </w:pPr>
                        <w:r w:rsidRPr="00E97B4E">
                          <w:rPr>
                            <w:bCs w:val="0"/>
                            <w:sz w:val="18"/>
                            <w:szCs w:val="18"/>
                            <w:lang w:val="de-DE"/>
                          </w:rPr>
                          <w:t>Abteilung 25 – Wohnungsbau</w:t>
                        </w:r>
                      </w:p>
                      <w:p w14:paraId="5002995B" w14:textId="77777777" w:rsidR="006118F7" w:rsidRPr="00E97B4E" w:rsidRDefault="006118F7">
                        <w:pPr>
                          <w:rPr>
                            <w:lang w:val="de-DE"/>
                          </w:rPr>
                        </w:pPr>
                        <w:r w:rsidRPr="00E97B4E">
                          <w:rPr>
                            <w:bCs w:val="0"/>
                            <w:sz w:val="18"/>
                            <w:szCs w:val="18"/>
                            <w:lang w:val="de-DE"/>
                          </w:rPr>
                          <w:t>Kanonikus-Michael-Gamper-Straße, 1</w:t>
                        </w:r>
                      </w:p>
                      <w:p w14:paraId="0EC225FB" w14:textId="77777777" w:rsidR="006118F7" w:rsidRDefault="006118F7">
                        <w:r>
                          <w:rPr>
                            <w:bCs w:val="0"/>
                            <w:sz w:val="18"/>
                            <w:szCs w:val="18"/>
                          </w:rPr>
                          <w:t>39100 Bozen</w:t>
                        </w:r>
                      </w:p>
                    </w:txbxContent>
                  </v:textbox>
                </v:rect>
                <v:shape id="Flussdiagramm: Prozess 15" o:spid="_x0000_s1040" type="#_x0000_t109" style="position:absolute;left:2520360;top:71640;width:1943640;height:1188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" strokeweight=".26mm">
                  <v:textbox>
                    <w:txbxContent>
                      <w:p w14:paraId="7DBC4327" w14:textId="77777777" w:rsidR="006118F7" w:rsidRDefault="006118F7">
                        <w:pPr>
                          <w:jc w:val="center"/>
                        </w:pPr>
                      </w:p>
                      <w:p w14:paraId="3A693B6F" w14:textId="77777777" w:rsidR="006118F7" w:rsidRDefault="006118F7">
                        <w:pPr>
                          <w:jc w:val="center"/>
                        </w:pPr>
                        <w:r>
                          <w:rPr>
                            <w:bCs w:val="0"/>
                          </w:rPr>
                          <w:t xml:space="preserve"> </w:t>
                        </w:r>
                        <w:r>
                          <w:rPr>
                            <w:bCs w:val="0"/>
                            <w:sz w:val="16"/>
                            <w:szCs w:val="16"/>
                          </w:rPr>
                          <w:t>Stempel-</w:t>
                        </w:r>
                      </w:p>
                      <w:p w14:paraId="7219EC5C" w14:textId="77777777" w:rsidR="006118F7" w:rsidRDefault="006118F7">
                        <w:pPr>
                          <w:jc w:val="center"/>
                        </w:pPr>
                        <w:r>
                          <w:rPr>
                            <w:bCs w:val="0"/>
                            <w:sz w:val="16"/>
                            <w:szCs w:val="16"/>
                          </w:rPr>
                          <w:t>Marke</w:t>
                        </w:r>
                      </w:p>
                      <w:p w14:paraId="678D79DC" w14:textId="77777777" w:rsidR="006118F7" w:rsidRDefault="006118F7">
                        <w:pPr>
                          <w:jc w:val="center"/>
                        </w:pPr>
                        <w:r>
                          <w:rPr>
                            <w:bCs w:val="0"/>
                            <w:sz w:val="16"/>
                            <w:szCs w:val="16"/>
                          </w:rPr>
                          <w:t>14,62€</w:t>
                        </w:r>
                      </w:p>
                    </w:txbxContent>
                  </v:textbox>
                </v:shape>
                <v:rect id="Rechteck 16" o:spid="_x0000_s1041" style="position:absolute;left:4680720;width:570960;height:467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" strokeweight=".26mm">
                  <v:textbox>
                    <w:txbxContent>
                      <w:p w14:paraId="50D06668" w14:textId="77777777" w:rsidR="006118F7" w:rsidRDefault="006118F7">
                        <w:pPr>
                          <w:jc w:val="center"/>
                        </w:pPr>
                        <w:r>
                          <w:rPr>
                            <w:b/>
                            <w:sz w:val="48"/>
                            <w:szCs w:val="48"/>
                          </w:rPr>
                          <w:t>G</w:t>
                        </w:r>
                      </w:p>
                    </w:txbxContent>
                  </v:textbox>
                </v:rect>
                <v:rect id="Rechteck 17" o:spid="_x0000_s1042" style="position:absolute;left:5436360;width:570960;height:45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" strokeweight=".26mm">
                  <v:textbox>
                    <w:txbxContent>
                      <w:p w14:paraId="159651CD" w14:textId="77777777" w:rsidR="006118F7" w:rsidRDefault="006118F7">
                        <w:pPr>
                          <w:jc w:val="center"/>
                        </w:pPr>
                        <w:r>
                          <w:rPr>
                            <w:b/>
                            <w:sz w:val="48"/>
                            <w:szCs w:val="48"/>
                          </w:rPr>
                          <w:t>I</w:t>
                        </w:r>
                      </w:p>
                    </w:txbxContent>
                  </v:textbox>
                </v:rect>
                <v:rect id="Rechteck 18" o:spid="_x0000_s1043" style="position:absolute;left:4536360;top:576000;width:2723400;height:9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textbox>
                    <w:txbxContent>
                      <w:p w14:paraId="4669C26F" w14:textId="77777777" w:rsidR="006118F7" w:rsidRPr="00E97B4E" w:rsidRDefault="006118F7">
                        <w:pPr>
                          <w:rPr>
                            <w:lang w:val="de-DE"/>
                          </w:rPr>
                        </w:pPr>
                        <w:r w:rsidRPr="00E97B4E">
                          <w:rPr>
                            <w:b/>
                            <w:sz w:val="18"/>
                            <w:szCs w:val="18"/>
                            <w:lang w:val="de-DE"/>
                          </w:rPr>
                          <w:t>Wohnbauakt Nr.</w:t>
                        </w:r>
                        <w:r w:rsidRPr="00E97B4E">
                          <w:rPr>
                            <w:bCs w:val="0"/>
                            <w:sz w:val="18"/>
                            <w:szCs w:val="18"/>
                            <w:lang w:val="de-DE"/>
                          </w:rPr>
                          <w:t xml:space="preserve">:…………………………. </w:t>
                        </w:r>
                      </w:p>
                      <w:p w14:paraId="6254F6E9" w14:textId="77777777" w:rsidR="006118F7" w:rsidRPr="00E97B4E" w:rsidRDefault="006118F7">
                        <w:pPr>
                          <w:rPr>
                            <w:lang w:val="de-DE"/>
                          </w:rPr>
                        </w:pPr>
                      </w:p>
                      <w:p w14:paraId="709139A2" w14:textId="77777777" w:rsidR="006118F7" w:rsidRPr="00E97B4E" w:rsidRDefault="006118F7">
                        <w:pPr>
                          <w:rPr>
                            <w:lang w:val="de-DE"/>
                          </w:rPr>
                        </w:pPr>
                        <w:r w:rsidRPr="00E97B4E">
                          <w:rPr>
                            <w:bCs w:val="0"/>
                            <w:sz w:val="18"/>
                            <w:szCs w:val="18"/>
                            <w:lang w:val="de-DE"/>
                          </w:rPr>
                          <w:t xml:space="preserve"> eingereicht am:…………………………</w:t>
                        </w:r>
                      </w:p>
                      <w:p w14:paraId="0E5CF8C3" w14:textId="77777777" w:rsidR="006118F7" w:rsidRPr="00E97B4E" w:rsidRDefault="006118F7">
                        <w:pPr>
                          <w:rPr>
                            <w:lang w:val="de-DE"/>
                          </w:rPr>
                        </w:pPr>
                      </w:p>
                      <w:p w14:paraId="1FBFFC86" w14:textId="77777777" w:rsidR="006118F7" w:rsidRPr="00E97B4E" w:rsidRDefault="006118F7">
                        <w:pPr>
                          <w:rPr>
                            <w:lang w:val="de-DE"/>
                          </w:rPr>
                        </w:pPr>
                        <w:r w:rsidRPr="00E97B4E">
                          <w:rPr>
                            <w:bCs w:val="0"/>
                            <w:sz w:val="18"/>
                            <w:szCs w:val="18"/>
                            <w:lang w:val="de-DE"/>
                          </w:rPr>
                          <w:t xml:space="preserve"> angenommen von:……………………….. </w:t>
                        </w:r>
                      </w:p>
                    </w:txbxContent>
                  </v:textbox>
                </v:rect>
              </v:group>
            </w:pict>
          </mc:Fallback>
        </mc:AlternateContent>
      </w:r>
    </w:p>
    <w:p w14:paraId="10654140" w14:textId="77777777" w:rsidR="00A27757" w:rsidRPr="005932A8" w:rsidRDefault="00A27757">
      <w:pPr>
        <w:rPr>
          <w:sz w:val="16"/>
          <w:szCs w:val="16"/>
          <w:lang w:val="de-DE"/>
        </w:rPr>
      </w:pPr>
    </w:p>
    <w:tbl>
      <w:tblPr>
        <w:tblStyle w:val="Tabellenraster"/>
        <w:tblW w:w="0" w:type="auto"/>
        <w:tblLook w:val="04A0" w:firstRow="1" w:lastRow="0" w:firstColumn="1" w:lastColumn="0" w:noHBand="0" w:noVBand="1"/>
      </w:tblPr>
      <w:tblGrid>
        <w:gridCol w:w="3256"/>
        <w:gridCol w:w="3118"/>
        <w:gridCol w:w="3820"/>
      </w:tblGrid>
      <w:tr w:rsidR="00AD1895" w:rsidRPr="00CC23DA" w14:paraId="41C367FE" w14:textId="50C371BD" w:rsidTr="00A51A3C">
        <w:tc>
          <w:tcPr>
            <w:tcW w:w="10194" w:type="dxa"/>
            <w:gridSpan w:val="3"/>
            <w:tcBorders>
              <w:bottom w:val="single" w:sz="4" w:space="0" w:color="auto"/>
            </w:tcBorders>
          </w:tcPr>
          <w:p w14:paraId="18C6026A" w14:textId="77777777" w:rsidR="00AD1895" w:rsidRPr="005932A8" w:rsidRDefault="00AD1895" w:rsidP="000B73F2">
            <w:pPr>
              <w:jc w:val="center"/>
              <w:rPr>
                <w:sz w:val="16"/>
                <w:szCs w:val="16"/>
                <w:lang w:val="de-DE"/>
              </w:rPr>
            </w:pPr>
          </w:p>
          <w:p w14:paraId="7F5760C4" w14:textId="77777777" w:rsidR="00AD1895" w:rsidRPr="005932A8" w:rsidRDefault="00AD1895" w:rsidP="000B73F2">
            <w:pPr>
              <w:jc w:val="center"/>
              <w:rPr>
                <w:sz w:val="16"/>
                <w:szCs w:val="16"/>
                <w:lang w:val="de-DE"/>
              </w:rPr>
            </w:pPr>
            <w:r w:rsidRPr="005932A8">
              <w:rPr>
                <w:sz w:val="16"/>
                <w:szCs w:val="16"/>
                <w:lang w:val="de-DE"/>
              </w:rPr>
              <w:t>Angaben/</w:t>
            </w:r>
            <w:r w:rsidRPr="005932A8">
              <w:rPr>
                <w:i/>
                <w:sz w:val="16"/>
                <w:szCs w:val="16"/>
                <w:lang w:val="de-DE"/>
              </w:rPr>
              <w:t>header</w:t>
            </w:r>
            <w:r w:rsidRPr="005932A8">
              <w:rPr>
                <w:sz w:val="16"/>
                <w:szCs w:val="16"/>
                <w:lang w:val="de-DE"/>
              </w:rPr>
              <w:t xml:space="preserve">) Gemeinde </w:t>
            </w:r>
            <w:r w:rsidRPr="005932A8">
              <w:rPr>
                <w:sz w:val="16"/>
                <w:szCs w:val="16"/>
                <w:highlight w:val="lightGray"/>
                <w:shd w:val="clear" w:color="auto" w:fill="BFBFBF" w:themeFill="background1" w:themeFillShade="BF"/>
                <w:lang w:val="de-DE"/>
              </w:rPr>
              <w:t>[…Name der Gemeinde einzufügen …]</w:t>
            </w:r>
          </w:p>
          <w:p w14:paraId="56282B40" w14:textId="77777777" w:rsidR="00AD1895" w:rsidRPr="005932A8" w:rsidRDefault="00AD1895">
            <w:pPr>
              <w:rPr>
                <w:sz w:val="16"/>
                <w:szCs w:val="16"/>
                <w:lang w:val="de-DE"/>
              </w:rPr>
            </w:pPr>
          </w:p>
          <w:p w14:paraId="5E100D64" w14:textId="77777777" w:rsidR="00AD1895" w:rsidRPr="005932A8" w:rsidRDefault="00AD1895">
            <w:pPr>
              <w:rPr>
                <w:sz w:val="16"/>
                <w:szCs w:val="16"/>
                <w:lang w:val="de-DE"/>
              </w:rPr>
            </w:pPr>
          </w:p>
          <w:p w14:paraId="28DE98AF" w14:textId="77777777" w:rsidR="00AD1895" w:rsidRPr="005932A8" w:rsidRDefault="00AD1895">
            <w:pPr>
              <w:rPr>
                <w:sz w:val="16"/>
                <w:szCs w:val="16"/>
                <w:lang w:val="de-DE"/>
              </w:rPr>
            </w:pPr>
          </w:p>
          <w:p w14:paraId="74EF3154" w14:textId="77777777" w:rsidR="00AD1895" w:rsidRPr="005932A8" w:rsidRDefault="00AD1895">
            <w:pPr>
              <w:jc w:val="center"/>
              <w:rPr>
                <w:sz w:val="16"/>
                <w:szCs w:val="16"/>
                <w:lang w:val="de-DE"/>
              </w:rPr>
            </w:pPr>
          </w:p>
        </w:tc>
      </w:tr>
      <w:tr w:rsidR="00AD1895" w:rsidRPr="00CC23DA" w14:paraId="296F9177" w14:textId="17446345" w:rsidTr="00AD1895">
        <w:tc>
          <w:tcPr>
            <w:tcW w:w="3256" w:type="dxa"/>
            <w:tcBorders>
              <w:top w:val="single" w:sz="4" w:space="0" w:color="auto"/>
              <w:left w:val="nil"/>
              <w:bottom w:val="single" w:sz="4" w:space="0" w:color="auto"/>
              <w:right w:val="nil"/>
            </w:tcBorders>
          </w:tcPr>
          <w:p w14:paraId="02B30911" w14:textId="27CAD5DC" w:rsidR="00AD1895" w:rsidRPr="005932A8" w:rsidRDefault="00AD1895" w:rsidP="00AD1895">
            <w:pPr>
              <w:rPr>
                <w:sz w:val="16"/>
                <w:szCs w:val="16"/>
                <w:lang w:val="de-DE"/>
              </w:rPr>
            </w:pPr>
          </w:p>
        </w:tc>
        <w:tc>
          <w:tcPr>
            <w:tcW w:w="3118" w:type="dxa"/>
            <w:tcBorders>
              <w:top w:val="single" w:sz="4" w:space="0" w:color="auto"/>
              <w:left w:val="nil"/>
              <w:bottom w:val="single" w:sz="4" w:space="0" w:color="auto"/>
              <w:right w:val="nil"/>
            </w:tcBorders>
          </w:tcPr>
          <w:p w14:paraId="466260CB" w14:textId="77777777" w:rsidR="00AD1895" w:rsidRPr="005932A8" w:rsidRDefault="00AD1895" w:rsidP="00AD1895">
            <w:pPr>
              <w:rPr>
                <w:sz w:val="16"/>
                <w:szCs w:val="16"/>
                <w:lang w:val="de-DE"/>
              </w:rPr>
            </w:pPr>
          </w:p>
        </w:tc>
        <w:tc>
          <w:tcPr>
            <w:tcW w:w="3820" w:type="dxa"/>
            <w:tcBorders>
              <w:top w:val="single" w:sz="4" w:space="0" w:color="auto"/>
              <w:left w:val="nil"/>
              <w:bottom w:val="single" w:sz="4" w:space="0" w:color="auto"/>
              <w:right w:val="nil"/>
            </w:tcBorders>
          </w:tcPr>
          <w:p w14:paraId="35A11C5E" w14:textId="77777777" w:rsidR="00AD1895" w:rsidRPr="005932A8" w:rsidRDefault="00AD1895" w:rsidP="00AD1895">
            <w:pPr>
              <w:rPr>
                <w:sz w:val="16"/>
                <w:szCs w:val="16"/>
                <w:lang w:val="de-DE"/>
              </w:rPr>
            </w:pPr>
          </w:p>
        </w:tc>
      </w:tr>
      <w:tr w:rsidR="00AD1895" w:rsidRPr="005932A8" w14:paraId="44EB6C57" w14:textId="00CA14E0" w:rsidTr="00AD1895">
        <w:tc>
          <w:tcPr>
            <w:tcW w:w="3256" w:type="dxa"/>
            <w:tcBorders>
              <w:top w:val="single" w:sz="4" w:space="0" w:color="auto"/>
            </w:tcBorders>
          </w:tcPr>
          <w:p w14:paraId="0D7EFEDD" w14:textId="77777777" w:rsidR="002F7123" w:rsidRPr="005932A8" w:rsidRDefault="002F7123" w:rsidP="00AD1895">
            <w:pPr>
              <w:rPr>
                <w:lang w:val="de-DE"/>
              </w:rPr>
            </w:pPr>
          </w:p>
          <w:p w14:paraId="04B7905F" w14:textId="54138FC3" w:rsidR="00AD1895" w:rsidRPr="005932A8" w:rsidRDefault="00AD1895" w:rsidP="00AD1895">
            <w:pPr>
              <w:rPr>
                <w:lang w:val="de-DE"/>
              </w:rPr>
            </w:pPr>
            <w:r w:rsidRPr="005932A8">
              <w:rPr>
                <w:lang w:val="de-DE"/>
              </w:rPr>
              <w:t xml:space="preserve">An die Gemeinde </w:t>
            </w:r>
          </w:p>
          <w:p w14:paraId="3D4D37B6" w14:textId="77777777" w:rsidR="00AD1895" w:rsidRPr="005932A8" w:rsidRDefault="00AD1895" w:rsidP="00AD1895">
            <w:pPr>
              <w:rPr>
                <w:sz w:val="16"/>
                <w:szCs w:val="16"/>
                <w:highlight w:val="lightGray"/>
                <w:shd w:val="clear" w:color="auto" w:fill="BFBFBF" w:themeFill="background1" w:themeFillShade="BF"/>
                <w:lang w:val="de-DE"/>
              </w:rPr>
            </w:pPr>
            <w:r w:rsidRPr="005932A8">
              <w:rPr>
                <w:sz w:val="16"/>
                <w:szCs w:val="16"/>
                <w:highlight w:val="lightGray"/>
                <w:shd w:val="clear" w:color="auto" w:fill="BFBFBF" w:themeFill="background1" w:themeFillShade="BF"/>
                <w:lang w:val="de-DE"/>
              </w:rPr>
              <w:t>[…Anschrift der Gemeinde einzufügen …]</w:t>
            </w:r>
          </w:p>
          <w:p w14:paraId="10B8A606" w14:textId="77777777" w:rsidR="00AD1895" w:rsidRPr="005932A8" w:rsidRDefault="00AD1895" w:rsidP="00AD1895">
            <w:pPr>
              <w:rPr>
                <w:sz w:val="16"/>
                <w:szCs w:val="16"/>
                <w:highlight w:val="lightGray"/>
                <w:shd w:val="clear" w:color="auto" w:fill="BFBFBF" w:themeFill="background1" w:themeFillShade="BF"/>
                <w:lang w:val="de-DE"/>
              </w:rPr>
            </w:pPr>
          </w:p>
          <w:p w14:paraId="2C7D209A" w14:textId="258BD471" w:rsidR="00AD1895" w:rsidRPr="005932A8" w:rsidRDefault="00AD1895" w:rsidP="00AD1895">
            <w:pPr>
              <w:rPr>
                <w:sz w:val="16"/>
                <w:szCs w:val="16"/>
                <w:highlight w:val="lightGray"/>
                <w:shd w:val="clear" w:color="auto" w:fill="BFBFBF" w:themeFill="background1" w:themeFillShade="BF"/>
                <w:lang w:val="de-DE"/>
              </w:rPr>
            </w:pPr>
          </w:p>
          <w:p w14:paraId="6E81C0A7" w14:textId="77777777" w:rsidR="00AD1895" w:rsidRPr="005932A8" w:rsidRDefault="00AD1895" w:rsidP="00AD1895">
            <w:pPr>
              <w:rPr>
                <w:sz w:val="16"/>
                <w:szCs w:val="16"/>
                <w:highlight w:val="lightGray"/>
                <w:shd w:val="clear" w:color="auto" w:fill="BFBFBF" w:themeFill="background1" w:themeFillShade="BF"/>
                <w:lang w:val="de-DE"/>
              </w:rPr>
            </w:pPr>
          </w:p>
          <w:p w14:paraId="3927F80E" w14:textId="77777777" w:rsidR="00AD1895" w:rsidRPr="005932A8" w:rsidRDefault="00AD1895" w:rsidP="00AD1895">
            <w:pPr>
              <w:rPr>
                <w:sz w:val="16"/>
                <w:szCs w:val="16"/>
                <w:highlight w:val="lightGray"/>
                <w:shd w:val="clear" w:color="auto" w:fill="BFBFBF" w:themeFill="background1" w:themeFillShade="BF"/>
                <w:lang w:val="de-DE"/>
              </w:rPr>
            </w:pPr>
          </w:p>
          <w:p w14:paraId="0FDCEADF" w14:textId="77777777" w:rsidR="00AD1895" w:rsidRPr="005932A8" w:rsidRDefault="00AD1895" w:rsidP="00AD1895">
            <w:pPr>
              <w:rPr>
                <w:sz w:val="16"/>
                <w:szCs w:val="16"/>
                <w:highlight w:val="lightGray"/>
                <w:shd w:val="clear" w:color="auto" w:fill="BFBFBF" w:themeFill="background1" w:themeFillShade="BF"/>
                <w:lang w:val="de-DE"/>
              </w:rPr>
            </w:pPr>
          </w:p>
          <w:p w14:paraId="6DDCA679" w14:textId="52E43029" w:rsidR="00AD1895" w:rsidRPr="005932A8" w:rsidRDefault="00AD1895" w:rsidP="00AD1895">
            <w:pPr>
              <w:rPr>
                <w:sz w:val="16"/>
                <w:szCs w:val="16"/>
                <w:highlight w:val="lightGray"/>
                <w:shd w:val="clear" w:color="auto" w:fill="BFBFBF" w:themeFill="background1" w:themeFillShade="BF"/>
                <w:lang w:val="de-DE"/>
              </w:rPr>
            </w:pPr>
          </w:p>
        </w:tc>
        <w:tc>
          <w:tcPr>
            <w:tcW w:w="3118" w:type="dxa"/>
            <w:tcBorders>
              <w:top w:val="single" w:sz="4" w:space="0" w:color="auto"/>
            </w:tcBorders>
          </w:tcPr>
          <w:p w14:paraId="6A399D08" w14:textId="3FABF3B2" w:rsidR="00AD1895" w:rsidRPr="005932A8" w:rsidRDefault="00AD1895" w:rsidP="00AD1895">
            <w:pPr>
              <w:rPr>
                <w:sz w:val="12"/>
                <w:szCs w:val="12"/>
                <w:lang w:val="de-DE"/>
              </w:rPr>
            </w:pPr>
            <w:r w:rsidRPr="005932A8">
              <w:rPr>
                <w:sz w:val="12"/>
                <w:szCs w:val="12"/>
                <w:lang w:val="de-DE"/>
              </w:rPr>
              <w:t>Stempelmarke zu 16,00 Euro anbringen</w:t>
            </w:r>
          </w:p>
        </w:tc>
        <w:tc>
          <w:tcPr>
            <w:tcW w:w="3820" w:type="dxa"/>
            <w:tcBorders>
              <w:top w:val="single" w:sz="4" w:space="0" w:color="auto"/>
            </w:tcBorders>
          </w:tcPr>
          <w:p w14:paraId="7AF4E49E" w14:textId="2AF325A3" w:rsidR="00AD1895" w:rsidRPr="005932A8" w:rsidRDefault="00AD1895" w:rsidP="00AD1895">
            <w:pPr>
              <w:rPr>
                <w:sz w:val="12"/>
                <w:szCs w:val="12"/>
                <w:lang w:val="de-DE"/>
              </w:rPr>
            </w:pPr>
            <w:r w:rsidRPr="005932A8">
              <w:rPr>
                <w:sz w:val="12"/>
                <w:szCs w:val="12"/>
                <w:lang w:val="de-DE"/>
              </w:rPr>
              <w:t>Protokollstempel Gemeinde</w:t>
            </w:r>
          </w:p>
          <w:p w14:paraId="3767B99F" w14:textId="77777777" w:rsidR="00AD1895" w:rsidRPr="005932A8" w:rsidRDefault="00AD1895" w:rsidP="00AD1895">
            <w:pPr>
              <w:rPr>
                <w:sz w:val="16"/>
                <w:szCs w:val="16"/>
                <w:lang w:val="de-DE"/>
              </w:rPr>
            </w:pPr>
          </w:p>
          <w:p w14:paraId="6F4BC2E6" w14:textId="77777777" w:rsidR="00AD1895" w:rsidRPr="005932A8" w:rsidRDefault="00AD1895" w:rsidP="00AD1895">
            <w:pPr>
              <w:rPr>
                <w:sz w:val="16"/>
                <w:szCs w:val="16"/>
                <w:lang w:val="de-DE"/>
              </w:rPr>
            </w:pPr>
          </w:p>
          <w:p w14:paraId="2916BEC1" w14:textId="77777777" w:rsidR="00AD1895" w:rsidRPr="005932A8" w:rsidRDefault="00AD1895" w:rsidP="00AD1895">
            <w:pPr>
              <w:rPr>
                <w:sz w:val="16"/>
                <w:szCs w:val="16"/>
                <w:lang w:val="de-DE"/>
              </w:rPr>
            </w:pPr>
          </w:p>
          <w:p w14:paraId="00D46D6B" w14:textId="77777777" w:rsidR="00AD1895" w:rsidRPr="005932A8" w:rsidRDefault="00AD1895" w:rsidP="00AD1895">
            <w:pPr>
              <w:rPr>
                <w:sz w:val="16"/>
                <w:szCs w:val="16"/>
                <w:lang w:val="de-DE"/>
              </w:rPr>
            </w:pPr>
          </w:p>
          <w:p w14:paraId="3D4C22D7" w14:textId="77777777" w:rsidR="00AD1895" w:rsidRPr="005932A8" w:rsidRDefault="00AD1895" w:rsidP="00AD1895">
            <w:pPr>
              <w:rPr>
                <w:sz w:val="16"/>
                <w:szCs w:val="16"/>
                <w:lang w:val="de-DE"/>
              </w:rPr>
            </w:pPr>
          </w:p>
          <w:p w14:paraId="4BB66770" w14:textId="77777777" w:rsidR="00AD1895" w:rsidRPr="005932A8" w:rsidRDefault="00AD1895" w:rsidP="00AD1895">
            <w:pPr>
              <w:rPr>
                <w:sz w:val="16"/>
                <w:szCs w:val="16"/>
                <w:lang w:val="de-DE"/>
              </w:rPr>
            </w:pPr>
          </w:p>
          <w:p w14:paraId="638F76DE" w14:textId="2E714D7C" w:rsidR="00AD1895" w:rsidRPr="005932A8" w:rsidRDefault="00AD1895" w:rsidP="00AD1895">
            <w:pPr>
              <w:rPr>
                <w:sz w:val="16"/>
                <w:szCs w:val="16"/>
                <w:lang w:val="de-DE"/>
              </w:rPr>
            </w:pPr>
          </w:p>
        </w:tc>
      </w:tr>
    </w:tbl>
    <w:p w14:paraId="217C62FD" w14:textId="6CF3FA10" w:rsidR="005104FF" w:rsidRPr="005932A8" w:rsidRDefault="005104FF">
      <w:pPr>
        <w:rPr>
          <w:sz w:val="16"/>
          <w:szCs w:val="16"/>
          <w:lang w:val="de-DE"/>
        </w:rPr>
      </w:pPr>
    </w:p>
    <w:p w14:paraId="2A492480" w14:textId="509A4D32" w:rsidR="005104FF" w:rsidRPr="005932A8" w:rsidRDefault="005104FF" w:rsidP="00E97B4E">
      <w:pPr>
        <w:jc w:val="center"/>
        <w:rPr>
          <w:b/>
          <w:sz w:val="24"/>
          <w:szCs w:val="24"/>
          <w:lang w:val="de-DE"/>
        </w:rPr>
      </w:pPr>
      <w:r w:rsidRPr="005932A8">
        <w:rPr>
          <w:b/>
          <w:sz w:val="24"/>
          <w:szCs w:val="24"/>
          <w:lang w:val="de-DE"/>
        </w:rPr>
        <w:t>G E S U C H</w:t>
      </w:r>
    </w:p>
    <w:p w14:paraId="5309FE5E" w14:textId="77777777" w:rsidR="005104FF" w:rsidRPr="005932A8" w:rsidRDefault="005104FF" w:rsidP="000B73F2">
      <w:pPr>
        <w:jc w:val="both"/>
        <w:rPr>
          <w:b/>
          <w:sz w:val="24"/>
          <w:szCs w:val="24"/>
          <w:lang w:val="de-DE"/>
        </w:rPr>
      </w:pPr>
    </w:p>
    <w:p w14:paraId="3369639C" w14:textId="0718AF7C" w:rsidR="0000635E" w:rsidRPr="005932A8" w:rsidRDefault="005104FF" w:rsidP="000B73F2">
      <w:pPr>
        <w:jc w:val="both"/>
        <w:rPr>
          <w:b/>
          <w:sz w:val="24"/>
          <w:szCs w:val="24"/>
          <w:lang w:val="de-DE"/>
        </w:rPr>
      </w:pPr>
      <w:r w:rsidRPr="005932A8">
        <w:rPr>
          <w:b/>
          <w:sz w:val="24"/>
          <w:szCs w:val="24"/>
          <w:lang w:val="de-DE"/>
        </w:rPr>
        <w:t>um die Zuweisung einer Fläche für den geförderten Wohnbau Landesgesetz Nr. 13 vom 17.12.1998 i.g.F.</w:t>
      </w:r>
    </w:p>
    <w:p w14:paraId="5910E856" w14:textId="78ADFF3C" w:rsidR="00E97B4E" w:rsidRPr="005932A8" w:rsidRDefault="00E97B4E" w:rsidP="000B73F2">
      <w:pPr>
        <w:jc w:val="both"/>
        <w:rPr>
          <w:b/>
          <w:sz w:val="24"/>
          <w:szCs w:val="24"/>
          <w:lang w:val="de-DE"/>
        </w:rPr>
      </w:pPr>
    </w:p>
    <w:p w14:paraId="2A6DC7E4" w14:textId="631B39B1" w:rsidR="00E97B4E" w:rsidRPr="005932A8" w:rsidRDefault="00E97B4E" w:rsidP="00E97B4E">
      <w:pPr>
        <w:jc w:val="both"/>
        <w:rPr>
          <w:b/>
          <w:sz w:val="24"/>
          <w:szCs w:val="24"/>
          <w:lang w:val="de-DE"/>
        </w:rPr>
      </w:pPr>
      <w:r w:rsidRPr="005932A8">
        <w:rPr>
          <w:b/>
          <w:sz w:val="24"/>
          <w:szCs w:val="24"/>
          <w:lang w:val="de-DE"/>
        </w:rPr>
        <w:t xml:space="preserve">Gemäß den geltenden Gesetzesbestimmungen über die Selbsterklärungen erklärt der/die Gesuchsteller/in </w:t>
      </w:r>
      <w:r w:rsidR="00D93054" w:rsidRPr="005932A8">
        <w:rPr>
          <w:b/>
          <w:sz w:val="24"/>
          <w:szCs w:val="24"/>
          <w:lang w:val="de-DE"/>
        </w:rPr>
        <w:t>F</w:t>
      </w:r>
      <w:r w:rsidRPr="005932A8">
        <w:rPr>
          <w:b/>
          <w:sz w:val="24"/>
          <w:szCs w:val="24"/>
          <w:lang w:val="de-DE"/>
        </w:rPr>
        <w:t xml:space="preserve">olgendes:  </w:t>
      </w:r>
    </w:p>
    <w:p w14:paraId="46259263" w14:textId="77777777" w:rsidR="00E97B4E" w:rsidRPr="005932A8" w:rsidRDefault="00E97B4E" w:rsidP="000B73F2">
      <w:pPr>
        <w:jc w:val="both"/>
        <w:rPr>
          <w:b/>
          <w:sz w:val="24"/>
          <w:szCs w:val="24"/>
          <w:lang w:val="de-DE"/>
        </w:rPr>
      </w:pPr>
    </w:p>
    <w:p w14:paraId="543F5184" w14:textId="750ACCB6" w:rsidR="0000635E" w:rsidRPr="005932A8" w:rsidRDefault="0000635E" w:rsidP="0000635E">
      <w:pPr>
        <w:rPr>
          <w:rFonts w:ascii="Tahoma" w:hAnsi="Tahoma" w:cs="Tahoma"/>
          <w:b/>
          <w:sz w:val="18"/>
          <w:lang w:val="de-DE"/>
        </w:rPr>
      </w:pPr>
    </w:p>
    <w:tbl>
      <w:tblPr>
        <w:tblW w:w="1049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8"/>
        <w:gridCol w:w="3495"/>
        <w:gridCol w:w="410"/>
        <w:gridCol w:w="6"/>
        <w:gridCol w:w="154"/>
        <w:gridCol w:w="6"/>
        <w:gridCol w:w="684"/>
        <w:gridCol w:w="762"/>
        <w:gridCol w:w="3639"/>
      </w:tblGrid>
      <w:tr w:rsidR="00857AD8" w:rsidRPr="005932A8" w14:paraId="76279266" w14:textId="77777777" w:rsidTr="0019020D">
        <w:trPr>
          <w:cantSplit/>
          <w:trHeight w:val="525"/>
        </w:trPr>
        <w:tc>
          <w:tcPr>
            <w:tcW w:w="4829" w:type="dxa"/>
            <w:gridSpan w:val="3"/>
            <w:tcBorders>
              <w:top w:val="single" w:sz="6" w:space="0" w:color="auto"/>
              <w:left w:val="single" w:sz="6" w:space="0" w:color="auto"/>
              <w:bottom w:val="single" w:sz="6" w:space="0" w:color="auto"/>
              <w:right w:val="single" w:sz="6" w:space="0" w:color="auto"/>
            </w:tcBorders>
            <w:vAlign w:val="center"/>
          </w:tcPr>
          <w:p w14:paraId="76DF4E6C" w14:textId="77777777" w:rsidR="00857AD8" w:rsidRPr="005932A8" w:rsidRDefault="00857AD8" w:rsidP="006D7E52">
            <w:pPr>
              <w:jc w:val="center"/>
              <w:rPr>
                <w:lang w:val="de-DE"/>
              </w:rPr>
            </w:pPr>
          </w:p>
          <w:p w14:paraId="5F9BE2B7" w14:textId="04F43581" w:rsidR="00857AD8" w:rsidRPr="00EB219F" w:rsidRDefault="00857AD8" w:rsidP="006D7E52">
            <w:pPr>
              <w:pStyle w:val="Kopfzeile"/>
              <w:rPr>
                <w:sz w:val="28"/>
                <w:lang w:val="de-DE"/>
              </w:rPr>
            </w:pPr>
            <w:r w:rsidRPr="005932A8">
              <w:rPr>
                <w:sz w:val="28"/>
                <w:lang w:val="de-DE"/>
              </w:rPr>
              <w:t xml:space="preserve">   </w:t>
            </w:r>
            <w:r w:rsidRPr="00EB219F">
              <w:rPr>
                <w:sz w:val="28"/>
                <w:lang w:val="de-DE"/>
              </w:rPr>
              <w:sym w:font="Webdings" w:char="F063"/>
            </w:r>
            <w:r w:rsidRPr="00EB219F">
              <w:rPr>
                <w:sz w:val="28"/>
                <w:lang w:val="de-DE"/>
              </w:rPr>
              <w:t xml:space="preserve">   GENOSSENSCHAFT</w:t>
            </w:r>
          </w:p>
          <w:p w14:paraId="739C2339" w14:textId="4D48095C" w:rsidR="00857AD8" w:rsidRPr="00EB219F" w:rsidRDefault="00857AD8" w:rsidP="006D7E52">
            <w:pPr>
              <w:pStyle w:val="Kopfzeile"/>
              <w:rPr>
                <w:sz w:val="16"/>
                <w:lang w:val="de-DE"/>
              </w:rPr>
            </w:pPr>
          </w:p>
        </w:tc>
        <w:tc>
          <w:tcPr>
            <w:tcW w:w="5661" w:type="dxa"/>
            <w:gridSpan w:val="7"/>
            <w:tcBorders>
              <w:top w:val="single" w:sz="6" w:space="0" w:color="auto"/>
              <w:left w:val="single" w:sz="6" w:space="0" w:color="auto"/>
              <w:bottom w:val="single" w:sz="6" w:space="0" w:color="auto"/>
              <w:right w:val="single" w:sz="6" w:space="0" w:color="auto"/>
            </w:tcBorders>
            <w:vAlign w:val="center"/>
          </w:tcPr>
          <w:p w14:paraId="78F09220" w14:textId="77777777" w:rsidR="00857AD8" w:rsidRPr="00EB219F" w:rsidRDefault="00857AD8" w:rsidP="006D7E52">
            <w:pPr>
              <w:pStyle w:val="Kopfzeile"/>
              <w:rPr>
                <w:noProof/>
                <w:lang w:val="de-DE"/>
              </w:rPr>
            </w:pPr>
          </w:p>
          <w:p w14:paraId="4CE259A6" w14:textId="3AF289A7" w:rsidR="00857AD8" w:rsidRPr="00EB219F" w:rsidRDefault="00857AD8" w:rsidP="006D7E52">
            <w:pPr>
              <w:pStyle w:val="Kopfzeile"/>
              <w:rPr>
                <w:sz w:val="28"/>
                <w:lang w:val="de-DE"/>
              </w:rPr>
            </w:pPr>
            <w:r w:rsidRPr="00EB219F">
              <w:rPr>
                <w:sz w:val="28"/>
                <w:lang w:val="de-DE"/>
              </w:rPr>
              <w:t xml:space="preserve">   </w:t>
            </w:r>
            <w:r w:rsidRPr="00EB219F">
              <w:rPr>
                <w:sz w:val="28"/>
                <w:lang w:val="de-DE"/>
              </w:rPr>
              <w:sym w:font="Webdings" w:char="F063"/>
            </w:r>
            <w:r w:rsidRPr="00EB219F">
              <w:rPr>
                <w:sz w:val="28"/>
                <w:lang w:val="de-DE"/>
              </w:rPr>
              <w:t xml:space="preserve">   EINZELANTRAGSTELLER</w:t>
            </w:r>
          </w:p>
          <w:p w14:paraId="2B1595FB" w14:textId="374AD536" w:rsidR="00857AD8" w:rsidRPr="00EB219F" w:rsidRDefault="00857AD8" w:rsidP="006D7E52">
            <w:pPr>
              <w:pStyle w:val="Kopfzeile"/>
              <w:rPr>
                <w:sz w:val="28"/>
                <w:lang w:val="de-DE"/>
              </w:rPr>
            </w:pPr>
          </w:p>
        </w:tc>
      </w:tr>
      <w:tr w:rsidR="0000635E" w:rsidRPr="005932A8" w14:paraId="120051DD" w14:textId="77777777" w:rsidTr="000B73F2">
        <w:trPr>
          <w:cantSplit/>
          <w:trHeight w:val="156"/>
        </w:trPr>
        <w:tc>
          <w:tcPr>
            <w:tcW w:w="10490" w:type="dxa"/>
            <w:gridSpan w:val="10"/>
            <w:tcBorders>
              <w:top w:val="single" w:sz="6" w:space="0" w:color="auto"/>
              <w:left w:val="single" w:sz="6" w:space="0" w:color="auto"/>
              <w:bottom w:val="nil"/>
              <w:right w:val="single" w:sz="6" w:space="0" w:color="auto"/>
            </w:tcBorders>
            <w:vAlign w:val="center"/>
          </w:tcPr>
          <w:p w14:paraId="6728598D" w14:textId="77777777" w:rsidR="0000635E" w:rsidRPr="00EB219F" w:rsidRDefault="0000635E" w:rsidP="006D7E52">
            <w:pPr>
              <w:pStyle w:val="Kopfzeile"/>
              <w:rPr>
                <w:sz w:val="12"/>
                <w:lang w:val="de-DE"/>
              </w:rPr>
            </w:pPr>
          </w:p>
        </w:tc>
      </w:tr>
      <w:tr w:rsidR="0000635E" w:rsidRPr="005932A8" w14:paraId="7C6A4EC3" w14:textId="77777777" w:rsidTr="000B73F2">
        <w:trPr>
          <w:cantSplit/>
          <w:trHeight w:val="381"/>
        </w:trPr>
        <w:tc>
          <w:tcPr>
            <w:tcW w:w="1334" w:type="dxa"/>
            <w:gridSpan w:val="2"/>
            <w:tcBorders>
              <w:top w:val="nil"/>
              <w:left w:val="single" w:sz="6" w:space="0" w:color="auto"/>
              <w:bottom w:val="nil"/>
              <w:right w:val="nil"/>
            </w:tcBorders>
            <w:vAlign w:val="center"/>
          </w:tcPr>
          <w:p w14:paraId="31514462" w14:textId="77777777" w:rsidR="0000635E" w:rsidRPr="00EB219F" w:rsidRDefault="0000635E" w:rsidP="006D7E52">
            <w:pPr>
              <w:pStyle w:val="Kopfzeile"/>
              <w:rPr>
                <w:sz w:val="12"/>
                <w:lang w:val="de-DE"/>
              </w:rPr>
            </w:pPr>
            <w:r w:rsidRPr="00EB219F">
              <w:rPr>
                <w:sz w:val="12"/>
                <w:lang w:val="de-DE"/>
              </w:rPr>
              <w:t>NAME DER</w:t>
            </w:r>
          </w:p>
          <w:p w14:paraId="15B926D1" w14:textId="77777777" w:rsidR="0000635E" w:rsidRPr="00EB219F" w:rsidRDefault="0000635E" w:rsidP="006D7E52">
            <w:pPr>
              <w:pStyle w:val="Kopfzeile"/>
              <w:rPr>
                <w:sz w:val="12"/>
                <w:lang w:val="de-DE"/>
              </w:rPr>
            </w:pPr>
            <w:r w:rsidRPr="00EB219F">
              <w:rPr>
                <w:sz w:val="12"/>
                <w:lang w:val="de-DE"/>
              </w:rPr>
              <w:t>GENOSSEN-SCHAFT</w:t>
            </w:r>
          </w:p>
        </w:tc>
        <w:tc>
          <w:tcPr>
            <w:tcW w:w="3905" w:type="dxa"/>
            <w:gridSpan w:val="2"/>
            <w:tcBorders>
              <w:top w:val="nil"/>
              <w:left w:val="nil"/>
              <w:bottom w:val="nil"/>
              <w:right w:val="nil"/>
            </w:tcBorders>
            <w:vAlign w:val="bottom"/>
          </w:tcPr>
          <w:p w14:paraId="7B12D0C7" w14:textId="42D8A188" w:rsidR="0000635E" w:rsidRPr="00EB219F" w:rsidRDefault="0000635E" w:rsidP="000B73F2">
            <w:pPr>
              <w:rPr>
                <w:lang w:val="de-DE"/>
              </w:rPr>
            </w:pPr>
            <w:r w:rsidRPr="00EB219F">
              <w:rPr>
                <w:lang w:val="de-DE"/>
              </w:rPr>
              <w:t>……………..…………………………………</w:t>
            </w:r>
          </w:p>
        </w:tc>
        <w:tc>
          <w:tcPr>
            <w:tcW w:w="160" w:type="dxa"/>
            <w:gridSpan w:val="2"/>
            <w:tcBorders>
              <w:top w:val="nil"/>
              <w:left w:val="nil"/>
              <w:bottom w:val="nil"/>
              <w:right w:val="nil"/>
            </w:tcBorders>
            <w:vAlign w:val="center"/>
          </w:tcPr>
          <w:p w14:paraId="1BE04C9E" w14:textId="77777777" w:rsidR="0000635E" w:rsidRPr="00EB219F" w:rsidRDefault="0000635E" w:rsidP="006D7E52">
            <w:pPr>
              <w:rPr>
                <w:sz w:val="16"/>
                <w:lang w:val="de-DE"/>
              </w:rPr>
            </w:pPr>
          </w:p>
        </w:tc>
        <w:tc>
          <w:tcPr>
            <w:tcW w:w="690" w:type="dxa"/>
            <w:gridSpan w:val="2"/>
            <w:tcBorders>
              <w:top w:val="nil"/>
              <w:left w:val="nil"/>
              <w:bottom w:val="nil"/>
              <w:right w:val="nil"/>
            </w:tcBorders>
            <w:vAlign w:val="center"/>
          </w:tcPr>
          <w:p w14:paraId="06E819A7" w14:textId="77777777" w:rsidR="0000635E" w:rsidRPr="00EB219F" w:rsidRDefault="0000635E" w:rsidP="006D7E52">
            <w:pPr>
              <w:rPr>
                <w:sz w:val="12"/>
                <w:lang w:val="de-DE"/>
              </w:rPr>
            </w:pPr>
            <w:r w:rsidRPr="00EB219F">
              <w:rPr>
                <w:sz w:val="12"/>
                <w:lang w:val="de-DE"/>
              </w:rPr>
              <w:t>SITZ</w:t>
            </w:r>
          </w:p>
        </w:tc>
        <w:tc>
          <w:tcPr>
            <w:tcW w:w="4401" w:type="dxa"/>
            <w:gridSpan w:val="2"/>
            <w:tcBorders>
              <w:top w:val="nil"/>
              <w:left w:val="nil"/>
              <w:bottom w:val="nil"/>
              <w:right w:val="single" w:sz="6" w:space="0" w:color="auto"/>
            </w:tcBorders>
            <w:vAlign w:val="bottom"/>
          </w:tcPr>
          <w:p w14:paraId="112CBD64" w14:textId="71E49DA3" w:rsidR="0000635E" w:rsidRPr="00EB219F" w:rsidRDefault="0000635E" w:rsidP="000B73F2">
            <w:pPr>
              <w:rPr>
                <w:lang w:val="de-DE"/>
              </w:rPr>
            </w:pPr>
            <w:r w:rsidRPr="00EB219F">
              <w:rPr>
                <w:lang w:val="de-DE"/>
              </w:rPr>
              <w:t>………………………………………</w:t>
            </w:r>
          </w:p>
        </w:tc>
      </w:tr>
      <w:tr w:rsidR="0000635E" w:rsidRPr="005932A8" w14:paraId="6922EE7F" w14:textId="77777777" w:rsidTr="000B73F2">
        <w:trPr>
          <w:cantSplit/>
          <w:trHeight w:val="429"/>
        </w:trPr>
        <w:tc>
          <w:tcPr>
            <w:tcW w:w="1276" w:type="dxa"/>
            <w:tcBorders>
              <w:top w:val="nil"/>
              <w:left w:val="single" w:sz="6" w:space="0" w:color="auto"/>
              <w:bottom w:val="single" w:sz="4" w:space="0" w:color="auto"/>
              <w:right w:val="nil"/>
            </w:tcBorders>
            <w:vAlign w:val="center"/>
          </w:tcPr>
          <w:p w14:paraId="155C79D7" w14:textId="77777777" w:rsidR="0000635E" w:rsidRPr="00EB219F" w:rsidRDefault="0000635E" w:rsidP="006D7E52">
            <w:pPr>
              <w:pStyle w:val="Fuzeile"/>
              <w:rPr>
                <w:rFonts w:ascii="Tahoma" w:hAnsi="Tahoma" w:cs="Tahoma"/>
                <w:sz w:val="12"/>
                <w:lang w:val="de-DE"/>
              </w:rPr>
            </w:pPr>
            <w:r w:rsidRPr="00EB219F">
              <w:rPr>
                <w:rFonts w:ascii="Tahoma" w:hAnsi="Tahoma" w:cs="Tahoma"/>
                <w:sz w:val="12"/>
                <w:lang w:val="de-DE"/>
              </w:rPr>
              <w:t>NAME DES</w:t>
            </w:r>
          </w:p>
          <w:p w14:paraId="17BAEF45" w14:textId="77777777" w:rsidR="0000635E" w:rsidRPr="00EB219F" w:rsidRDefault="0000635E" w:rsidP="006D7E52">
            <w:pPr>
              <w:pStyle w:val="Fuzeile"/>
              <w:rPr>
                <w:rFonts w:ascii="Tahoma" w:hAnsi="Tahoma" w:cs="Tahoma"/>
                <w:sz w:val="12"/>
                <w:lang w:val="de-DE"/>
              </w:rPr>
            </w:pPr>
            <w:r w:rsidRPr="00EB219F">
              <w:rPr>
                <w:rFonts w:ascii="Tahoma" w:hAnsi="Tahoma" w:cs="Tahoma"/>
                <w:sz w:val="12"/>
                <w:lang w:val="de-DE"/>
              </w:rPr>
              <w:t>PRÄSIDENTEN</w:t>
            </w:r>
          </w:p>
        </w:tc>
        <w:tc>
          <w:tcPr>
            <w:tcW w:w="3969" w:type="dxa"/>
            <w:gridSpan w:val="4"/>
            <w:tcBorders>
              <w:top w:val="nil"/>
              <w:left w:val="nil"/>
              <w:bottom w:val="single" w:sz="4" w:space="0" w:color="auto"/>
              <w:right w:val="nil"/>
            </w:tcBorders>
          </w:tcPr>
          <w:p w14:paraId="6FB7524F" w14:textId="77777777" w:rsidR="0000635E" w:rsidRPr="00EB219F" w:rsidRDefault="0000635E" w:rsidP="006D7E52">
            <w:pPr>
              <w:jc w:val="center"/>
              <w:rPr>
                <w:rFonts w:ascii="Tahoma" w:hAnsi="Tahoma" w:cs="Tahoma"/>
                <w:lang w:val="de-DE"/>
              </w:rPr>
            </w:pPr>
          </w:p>
          <w:p w14:paraId="0059412C" w14:textId="2959E8D3" w:rsidR="0000635E" w:rsidRPr="00EB219F" w:rsidRDefault="0000635E" w:rsidP="000B73F2">
            <w:pPr>
              <w:jc w:val="both"/>
              <w:rPr>
                <w:rFonts w:ascii="Tahoma" w:hAnsi="Tahoma" w:cs="Tahoma"/>
                <w:lang w:val="de-DE"/>
              </w:rPr>
            </w:pPr>
            <w:r w:rsidRPr="00EB219F">
              <w:rPr>
                <w:lang w:val="de-DE"/>
              </w:rPr>
              <w:t xml:space="preserve"> ………………..………………………………</w:t>
            </w:r>
          </w:p>
          <w:p w14:paraId="7979EC73" w14:textId="7C771B24" w:rsidR="0000635E" w:rsidRPr="00EB219F" w:rsidRDefault="0000635E" w:rsidP="006D7E52">
            <w:pPr>
              <w:jc w:val="center"/>
              <w:rPr>
                <w:rFonts w:ascii="Tahoma" w:hAnsi="Tahoma" w:cs="Tahoma"/>
                <w:lang w:val="de-DE"/>
              </w:rPr>
            </w:pPr>
          </w:p>
        </w:tc>
        <w:tc>
          <w:tcPr>
            <w:tcW w:w="160" w:type="dxa"/>
            <w:gridSpan w:val="2"/>
            <w:tcBorders>
              <w:top w:val="nil"/>
              <w:left w:val="nil"/>
              <w:bottom w:val="single" w:sz="4" w:space="0" w:color="auto"/>
              <w:right w:val="nil"/>
            </w:tcBorders>
            <w:vAlign w:val="center"/>
          </w:tcPr>
          <w:p w14:paraId="5570F56E" w14:textId="77777777" w:rsidR="0000635E" w:rsidRPr="00EB219F" w:rsidRDefault="0000635E" w:rsidP="006D7E52">
            <w:pPr>
              <w:pStyle w:val="Kopfzeile"/>
              <w:rPr>
                <w:rFonts w:ascii="Tahoma" w:hAnsi="Tahoma" w:cs="Tahoma"/>
                <w:sz w:val="16"/>
                <w:lang w:val="de-DE"/>
              </w:rPr>
            </w:pPr>
          </w:p>
        </w:tc>
        <w:tc>
          <w:tcPr>
            <w:tcW w:w="1446" w:type="dxa"/>
            <w:gridSpan w:val="2"/>
            <w:tcBorders>
              <w:top w:val="nil"/>
              <w:left w:val="nil"/>
              <w:bottom w:val="single" w:sz="4" w:space="0" w:color="auto"/>
              <w:right w:val="nil"/>
            </w:tcBorders>
            <w:vAlign w:val="center"/>
          </w:tcPr>
          <w:p w14:paraId="69846E53" w14:textId="77777777" w:rsidR="0000635E" w:rsidRPr="00EB219F" w:rsidRDefault="0000635E" w:rsidP="006D7E52">
            <w:pPr>
              <w:pStyle w:val="Kopfzeile"/>
              <w:rPr>
                <w:rFonts w:ascii="Tahoma" w:hAnsi="Tahoma" w:cs="Tahoma"/>
                <w:sz w:val="12"/>
                <w:lang w:val="de-DE"/>
              </w:rPr>
            </w:pPr>
          </w:p>
        </w:tc>
        <w:tc>
          <w:tcPr>
            <w:tcW w:w="3639" w:type="dxa"/>
            <w:tcBorders>
              <w:top w:val="nil"/>
              <w:left w:val="nil"/>
              <w:bottom w:val="single" w:sz="4" w:space="0" w:color="auto"/>
              <w:right w:val="single" w:sz="6" w:space="0" w:color="auto"/>
            </w:tcBorders>
            <w:vAlign w:val="bottom"/>
          </w:tcPr>
          <w:p w14:paraId="18895F8A" w14:textId="77777777" w:rsidR="0000635E" w:rsidRPr="00EB219F" w:rsidRDefault="0000635E" w:rsidP="006D7E52">
            <w:pPr>
              <w:jc w:val="right"/>
              <w:rPr>
                <w:rFonts w:ascii="Tahoma" w:hAnsi="Tahoma" w:cs="Tahoma"/>
                <w:lang w:val="de-DE"/>
              </w:rPr>
            </w:pPr>
          </w:p>
        </w:tc>
      </w:tr>
    </w:tbl>
    <w:p w14:paraId="7C247545" w14:textId="77777777" w:rsidR="0000635E" w:rsidRPr="00EB219F" w:rsidRDefault="0000635E" w:rsidP="0000635E">
      <w:pPr>
        <w:tabs>
          <w:tab w:val="left" w:pos="7655"/>
        </w:tabs>
        <w:ind w:right="-171"/>
        <w:rPr>
          <w:rFonts w:ascii="Tahoma" w:hAnsi="Tahoma" w:cs="Tahoma"/>
          <w:sz w:val="18"/>
          <w:lang w:val="de-DE"/>
        </w:rPr>
      </w:pPr>
    </w:p>
    <w:p w14:paraId="04ED51B0" w14:textId="42978D36" w:rsidR="00CC59A9" w:rsidRPr="005932A8" w:rsidRDefault="00CC59A9">
      <w:pPr>
        <w:tabs>
          <w:tab w:val="left" w:pos="2700"/>
          <w:tab w:val="left" w:pos="5760"/>
          <w:tab w:val="left" w:pos="9180"/>
        </w:tabs>
        <w:rPr>
          <w:bCs w:val="0"/>
          <w:sz w:val="16"/>
          <w:szCs w:val="16"/>
          <w:lang w:val="de-DE"/>
        </w:rPr>
      </w:pPr>
    </w:p>
    <w:p w14:paraId="4B11261C" w14:textId="77777777" w:rsidR="008117F1" w:rsidRPr="005932A8" w:rsidRDefault="008117F1">
      <w:pPr>
        <w:tabs>
          <w:tab w:val="left" w:pos="2700"/>
          <w:tab w:val="left" w:pos="5760"/>
          <w:tab w:val="left" w:pos="9180"/>
        </w:tabs>
        <w:rPr>
          <w:bCs w:val="0"/>
          <w:sz w:val="16"/>
          <w:szCs w:val="16"/>
          <w:lang w:val="de-DE"/>
        </w:rPr>
      </w:pPr>
    </w:p>
    <w:p w14:paraId="1F637939" w14:textId="77777777" w:rsidR="00A27757" w:rsidRPr="005932A8" w:rsidRDefault="00050A1A">
      <w:pPr>
        <w:tabs>
          <w:tab w:val="left" w:pos="391"/>
        </w:tabs>
        <w:outlineLvl w:val="0"/>
        <w:rPr>
          <w:b/>
          <w:bCs w:val="0"/>
          <w:lang w:val="de-DE"/>
        </w:rPr>
      </w:pPr>
      <w:r w:rsidRPr="005932A8">
        <w:rPr>
          <w:b/>
          <w:bCs w:val="0"/>
          <w:sz w:val="28"/>
          <w:szCs w:val="28"/>
          <w:lang w:val="de-DE"/>
        </w:rPr>
        <w:t>A)</w:t>
      </w:r>
      <w:r w:rsidRPr="005932A8">
        <w:rPr>
          <w:b/>
          <w:bCs w:val="0"/>
          <w:lang w:val="de-DE"/>
        </w:rPr>
        <w:tab/>
      </w:r>
      <w:r w:rsidRPr="005932A8">
        <w:rPr>
          <w:b/>
          <w:bCs w:val="0"/>
          <w:caps/>
          <w:lang w:val="de-DE"/>
        </w:rPr>
        <w:t>Gesuchsteller/in</w:t>
      </w:r>
    </w:p>
    <w:p w14:paraId="462E4098" w14:textId="77777777" w:rsidR="00A27757" w:rsidRPr="005932A8" w:rsidRDefault="00A27757">
      <w:pPr>
        <w:tabs>
          <w:tab w:val="left" w:pos="2700"/>
          <w:tab w:val="left" w:pos="5760"/>
          <w:tab w:val="left" w:pos="9180"/>
        </w:tabs>
        <w:rPr>
          <w:bCs w:val="0"/>
          <w:sz w:val="16"/>
          <w:szCs w:val="16"/>
          <w:lang w:val="de-DE"/>
        </w:rPr>
      </w:pPr>
    </w:p>
    <w:tbl>
      <w:tblPr>
        <w:tblStyle w:val="Tabellenraster"/>
        <w:tblW w:w="10443" w:type="dxa"/>
        <w:jc w:val="center"/>
        <w:tblBorders>
          <w:insideH w:val="none" w:sz="0" w:space="0" w:color="auto"/>
          <w:insideV w:val="none" w:sz="0" w:space="0" w:color="auto"/>
        </w:tblBorders>
        <w:tblLook w:val="01E0" w:firstRow="1" w:lastRow="1" w:firstColumn="1" w:lastColumn="1" w:noHBand="0" w:noVBand="0"/>
      </w:tblPr>
      <w:tblGrid>
        <w:gridCol w:w="465"/>
        <w:gridCol w:w="732"/>
        <w:gridCol w:w="63"/>
        <w:gridCol w:w="479"/>
        <w:gridCol w:w="388"/>
        <w:gridCol w:w="651"/>
        <w:gridCol w:w="401"/>
        <w:gridCol w:w="377"/>
        <w:gridCol w:w="91"/>
        <w:gridCol w:w="72"/>
        <w:gridCol w:w="283"/>
        <w:gridCol w:w="528"/>
        <w:gridCol w:w="270"/>
        <w:gridCol w:w="19"/>
        <w:gridCol w:w="122"/>
        <w:gridCol w:w="324"/>
        <w:gridCol w:w="473"/>
        <w:gridCol w:w="70"/>
        <w:gridCol w:w="44"/>
        <w:gridCol w:w="208"/>
        <w:gridCol w:w="1400"/>
        <w:gridCol w:w="41"/>
        <w:gridCol w:w="29"/>
        <w:gridCol w:w="618"/>
        <w:gridCol w:w="431"/>
        <w:gridCol w:w="210"/>
        <w:gridCol w:w="29"/>
        <w:gridCol w:w="461"/>
        <w:gridCol w:w="1164"/>
      </w:tblGrid>
      <w:tr w:rsidR="00A27757" w:rsidRPr="005932A8" w14:paraId="54889E47" w14:textId="77777777" w:rsidTr="005D0D54">
        <w:trPr>
          <w:trHeight w:hRule="exact" w:val="454"/>
          <w:jc w:val="center"/>
        </w:trPr>
        <w:tc>
          <w:tcPr>
            <w:tcW w:w="1197" w:type="dxa"/>
            <w:gridSpan w:val="2"/>
            <w:shd w:val="clear" w:color="auto" w:fill="auto"/>
            <w:tcMar>
              <w:left w:w="108" w:type="dxa"/>
            </w:tcMar>
            <w:vAlign w:val="center"/>
          </w:tcPr>
          <w:p w14:paraId="7770EC98" w14:textId="77777777" w:rsidR="00A27757" w:rsidRPr="005932A8" w:rsidRDefault="00050A1A">
            <w:pPr>
              <w:rPr>
                <w:lang w:val="de-DE"/>
              </w:rPr>
            </w:pPr>
            <w:r w:rsidRPr="005932A8">
              <w:rPr>
                <w:lang w:val="de-DE"/>
              </w:rPr>
              <w:t>Nachname</w:t>
            </w:r>
          </w:p>
        </w:tc>
        <w:tc>
          <w:tcPr>
            <w:tcW w:w="2805" w:type="dxa"/>
            <w:gridSpan w:val="9"/>
            <w:shd w:val="clear" w:color="auto" w:fill="auto"/>
            <w:vAlign w:val="center"/>
          </w:tcPr>
          <w:p w14:paraId="42317A34" w14:textId="77777777" w:rsidR="00A27757" w:rsidRPr="00EB219F" w:rsidRDefault="00050A1A">
            <w:pPr>
              <w:rPr>
                <w:lang w:val="de-DE"/>
              </w:rPr>
            </w:pPr>
            <w:r w:rsidRPr="00EB219F">
              <w:rPr>
                <w:lang w:val="de-DE"/>
              </w:rPr>
              <w:fldChar w:fldCharType="begin">
                <w:ffData>
                  <w:name w:val="Text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0" w:name="Text2"/>
            <w:bookmarkStart w:id="1" w:name="Text241"/>
            <w:bookmarkEnd w:id="0"/>
            <w:r w:rsidRPr="005932A8">
              <w:rPr>
                <w:b/>
                <w:i/>
                <w:lang w:val="de-DE"/>
              </w:rPr>
              <w:t>     </w:t>
            </w:r>
            <w:bookmarkEnd w:id="1"/>
            <w:r w:rsidRPr="00EB219F">
              <w:rPr>
                <w:lang w:val="de-DE"/>
              </w:rPr>
              <w:fldChar w:fldCharType="end"/>
            </w:r>
          </w:p>
        </w:tc>
        <w:tc>
          <w:tcPr>
            <w:tcW w:w="817" w:type="dxa"/>
            <w:gridSpan w:val="3"/>
            <w:shd w:val="clear" w:color="auto" w:fill="auto"/>
            <w:vAlign w:val="center"/>
          </w:tcPr>
          <w:p w14:paraId="7F2A07CF" w14:textId="77777777" w:rsidR="00A27757" w:rsidRPr="005932A8" w:rsidRDefault="00050A1A">
            <w:pPr>
              <w:rPr>
                <w:lang w:val="de-DE"/>
              </w:rPr>
            </w:pPr>
            <w:r w:rsidRPr="005932A8">
              <w:rPr>
                <w:lang w:val="de-DE"/>
              </w:rPr>
              <w:t>Name</w:t>
            </w:r>
          </w:p>
        </w:tc>
        <w:tc>
          <w:tcPr>
            <w:tcW w:w="2641" w:type="dxa"/>
            <w:gridSpan w:val="7"/>
            <w:shd w:val="clear" w:color="auto" w:fill="auto"/>
            <w:vAlign w:val="center"/>
          </w:tcPr>
          <w:p w14:paraId="0A7A981F" w14:textId="77777777" w:rsidR="00A27757" w:rsidRPr="00EB219F" w:rsidRDefault="00050A1A">
            <w:pPr>
              <w:rPr>
                <w:lang w:val="de-DE"/>
              </w:rPr>
            </w:pPr>
            <w:r w:rsidRPr="00EB219F">
              <w:rPr>
                <w:lang w:val="de-DE"/>
              </w:rPr>
              <w:fldChar w:fldCharType="begin">
                <w:ffData>
                  <w:name w:val="Text3"/>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 w:name="Text3"/>
            <w:bookmarkStart w:id="3" w:name="Text343"/>
            <w:bookmarkEnd w:id="2"/>
            <w:r w:rsidRPr="005932A8">
              <w:rPr>
                <w:b/>
                <w:i/>
                <w:lang w:val="de-DE"/>
              </w:rPr>
              <w:t>     </w:t>
            </w:r>
            <w:bookmarkEnd w:id="3"/>
            <w:r w:rsidRPr="00EB219F">
              <w:rPr>
                <w:lang w:val="de-DE"/>
              </w:rPr>
              <w:fldChar w:fldCharType="end"/>
            </w:r>
          </w:p>
        </w:tc>
        <w:tc>
          <w:tcPr>
            <w:tcW w:w="1358" w:type="dxa"/>
            <w:gridSpan w:val="6"/>
            <w:shd w:val="clear" w:color="auto" w:fill="auto"/>
            <w:vAlign w:val="center"/>
          </w:tcPr>
          <w:p w14:paraId="1C2AA3EC" w14:textId="77777777" w:rsidR="00A27757" w:rsidRPr="005932A8" w:rsidRDefault="00050A1A">
            <w:pPr>
              <w:rPr>
                <w:lang w:val="de-DE"/>
              </w:rPr>
            </w:pPr>
            <w:r w:rsidRPr="005932A8">
              <w:rPr>
                <w:lang w:val="de-DE"/>
              </w:rPr>
              <w:t>geboren am</w:t>
            </w:r>
          </w:p>
        </w:tc>
        <w:tc>
          <w:tcPr>
            <w:tcW w:w="1625" w:type="dxa"/>
            <w:gridSpan w:val="2"/>
            <w:shd w:val="clear" w:color="auto" w:fill="auto"/>
            <w:vAlign w:val="center"/>
          </w:tcPr>
          <w:p w14:paraId="2ADF533A" w14:textId="77777777" w:rsidR="00A27757" w:rsidRPr="00EB219F" w:rsidRDefault="00050A1A">
            <w:pPr>
              <w:jc w:val="center"/>
              <w:rPr>
                <w:lang w:val="de-DE"/>
              </w:rPr>
            </w:pPr>
            <w:r w:rsidRPr="00EB219F">
              <w:rPr>
                <w:lang w:val="de-DE"/>
              </w:rPr>
              <w:fldChar w:fldCharType="begin">
                <w:ffData>
                  <w:name w:val="Text4"/>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 w:name="Text4"/>
            <w:bookmarkStart w:id="5" w:name="Text445"/>
            <w:bookmarkEnd w:id="4"/>
            <w:r w:rsidRPr="005932A8">
              <w:rPr>
                <w:b/>
                <w:i/>
                <w:lang w:val="de-DE"/>
              </w:rPr>
              <w:t>     </w:t>
            </w:r>
            <w:bookmarkEnd w:id="5"/>
            <w:r w:rsidRPr="00EB219F">
              <w:rPr>
                <w:lang w:val="de-DE"/>
              </w:rPr>
              <w:fldChar w:fldCharType="end"/>
            </w:r>
          </w:p>
        </w:tc>
      </w:tr>
      <w:tr w:rsidR="00A27757" w:rsidRPr="005932A8" w14:paraId="7F454C4C" w14:textId="77777777" w:rsidTr="005D0D54">
        <w:trPr>
          <w:trHeight w:hRule="exact" w:val="454"/>
          <w:jc w:val="center"/>
        </w:trPr>
        <w:tc>
          <w:tcPr>
            <w:tcW w:w="465" w:type="dxa"/>
            <w:shd w:val="clear" w:color="auto" w:fill="auto"/>
            <w:tcMar>
              <w:left w:w="108" w:type="dxa"/>
            </w:tcMar>
            <w:vAlign w:val="center"/>
          </w:tcPr>
          <w:p w14:paraId="182CEB34" w14:textId="77777777" w:rsidR="00A27757" w:rsidRPr="005932A8" w:rsidRDefault="00050A1A">
            <w:pPr>
              <w:rPr>
                <w:lang w:val="de-DE"/>
              </w:rPr>
            </w:pPr>
            <w:r w:rsidRPr="005932A8">
              <w:rPr>
                <w:lang w:val="de-DE"/>
              </w:rPr>
              <w:t>in</w:t>
            </w:r>
          </w:p>
        </w:tc>
        <w:tc>
          <w:tcPr>
            <w:tcW w:w="3537" w:type="dxa"/>
            <w:gridSpan w:val="10"/>
            <w:shd w:val="clear" w:color="auto" w:fill="auto"/>
            <w:vAlign w:val="center"/>
          </w:tcPr>
          <w:p w14:paraId="0E47E277" w14:textId="77777777" w:rsidR="00A27757" w:rsidRPr="00EB219F" w:rsidRDefault="00050A1A">
            <w:pPr>
              <w:rPr>
                <w:lang w:val="de-DE"/>
              </w:rPr>
            </w:pPr>
            <w:r w:rsidRPr="00EB219F">
              <w:rPr>
                <w:lang w:val="de-DE"/>
              </w:rPr>
              <w:fldChar w:fldCharType="begin">
                <w:ffData>
                  <w:name w:val="Text5"/>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 w:name="Text5"/>
            <w:bookmarkStart w:id="7" w:name="Text547"/>
            <w:bookmarkEnd w:id="6"/>
            <w:r w:rsidRPr="005932A8">
              <w:rPr>
                <w:b/>
                <w:i/>
                <w:lang w:val="de-DE"/>
              </w:rPr>
              <w:t>     </w:t>
            </w:r>
            <w:bookmarkEnd w:id="7"/>
            <w:r w:rsidRPr="00EB219F">
              <w:rPr>
                <w:lang w:val="de-DE"/>
              </w:rPr>
              <w:fldChar w:fldCharType="end"/>
            </w:r>
          </w:p>
        </w:tc>
        <w:tc>
          <w:tcPr>
            <w:tcW w:w="1736" w:type="dxa"/>
            <w:gridSpan w:val="6"/>
            <w:shd w:val="clear" w:color="auto" w:fill="auto"/>
            <w:vAlign w:val="center"/>
          </w:tcPr>
          <w:p w14:paraId="76C7A806" w14:textId="77777777" w:rsidR="00A27757" w:rsidRPr="005932A8" w:rsidRDefault="00050A1A">
            <w:pPr>
              <w:rPr>
                <w:lang w:val="de-DE"/>
              </w:rPr>
            </w:pPr>
            <w:r w:rsidRPr="005932A8">
              <w:rPr>
                <w:lang w:val="de-DE"/>
              </w:rPr>
              <w:t>Steuernummer</w:t>
            </w:r>
          </w:p>
        </w:tc>
        <w:tc>
          <w:tcPr>
            <w:tcW w:w="4705" w:type="dxa"/>
            <w:gridSpan w:val="12"/>
            <w:shd w:val="clear" w:color="auto" w:fill="auto"/>
            <w:vAlign w:val="center"/>
          </w:tcPr>
          <w:p w14:paraId="6485E23E" w14:textId="4BA8F231" w:rsidR="00A27757" w:rsidRPr="00EB219F" w:rsidRDefault="00A51A3C" w:rsidP="00A51A3C">
            <w:pPr>
              <w:rPr>
                <w:lang w:val="de-DE"/>
              </w:rPr>
            </w:pPr>
            <w:r w:rsidRPr="00EB219F">
              <w:rPr>
                <w:lang w:val="de-DE"/>
              </w:rPr>
              <w:t xml:space="preserve"> </w:t>
            </w:r>
            <w:r w:rsidR="00050A1A" w:rsidRPr="00EB219F">
              <w:rPr>
                <w:sz w:val="24"/>
                <w:lang w:val="de-DE"/>
              </w:rPr>
              <w:fldChar w:fldCharType="begin">
                <w:ffData>
                  <w:name w:val="Text242"/>
                  <w:enabled/>
                  <w:calcOnExit w:val="0"/>
                  <w:textInput/>
                </w:ffData>
              </w:fldChar>
            </w:r>
            <w:r w:rsidR="00050A1A" w:rsidRPr="00EB219F">
              <w:rPr>
                <w:sz w:val="24"/>
                <w:lang w:val="de-DE"/>
              </w:rPr>
              <w:instrText>FORMTEXT</w:instrText>
            </w:r>
            <w:r w:rsidR="00050A1A" w:rsidRPr="00EB219F">
              <w:rPr>
                <w:sz w:val="24"/>
                <w:lang w:val="de-DE"/>
              </w:rPr>
            </w:r>
            <w:r w:rsidR="00050A1A" w:rsidRPr="00EB219F">
              <w:rPr>
                <w:sz w:val="24"/>
                <w:lang w:val="de-DE"/>
              </w:rPr>
              <w:fldChar w:fldCharType="separate"/>
            </w:r>
            <w:bookmarkStart w:id="8" w:name="Text242"/>
            <w:bookmarkStart w:id="9" w:name="Text24249"/>
            <w:bookmarkEnd w:id="8"/>
            <w:r w:rsidR="00050A1A" w:rsidRPr="005932A8">
              <w:rPr>
                <w:b/>
                <w:i/>
                <w:sz w:val="24"/>
                <w:lang w:val="de-DE"/>
              </w:rPr>
              <w:t> </w:t>
            </w:r>
            <w:r w:rsidRPr="00EB219F">
              <w:rPr>
                <w:sz w:val="24"/>
                <w:lang w:val="de-DE"/>
              </w:rPr>
              <w:t>󠄤󠄤󠄤󠄤󠄤󠄤󠄤󠄤󠄤󠄤󠄤󠄤󠄤󠄤󠄤󠄤</w:t>
            </w:r>
            <w:r w:rsidR="00050A1A" w:rsidRPr="005932A8">
              <w:rPr>
                <w:b/>
                <w:i/>
                <w:sz w:val="24"/>
                <w:lang w:val="de-DE"/>
              </w:rPr>
              <w:t> </w:t>
            </w:r>
            <w:bookmarkEnd w:id="9"/>
            <w:r w:rsidR="00050A1A" w:rsidRPr="00EB219F">
              <w:rPr>
                <w:sz w:val="24"/>
                <w:lang w:val="de-DE"/>
              </w:rPr>
              <w:fldChar w:fldCharType="end"/>
            </w:r>
          </w:p>
        </w:tc>
      </w:tr>
      <w:tr w:rsidR="00A27757" w:rsidRPr="005932A8" w14:paraId="24C599B4" w14:textId="77777777" w:rsidTr="005D0D54">
        <w:trPr>
          <w:trHeight w:hRule="exact" w:val="454"/>
          <w:jc w:val="center"/>
        </w:trPr>
        <w:tc>
          <w:tcPr>
            <w:tcW w:w="2778" w:type="dxa"/>
            <w:gridSpan w:val="6"/>
            <w:shd w:val="clear" w:color="auto" w:fill="auto"/>
            <w:tcMar>
              <w:left w:w="108" w:type="dxa"/>
            </w:tcMar>
            <w:vAlign w:val="center"/>
          </w:tcPr>
          <w:p w14:paraId="208CEF68" w14:textId="77777777" w:rsidR="00A27757" w:rsidRPr="005932A8" w:rsidRDefault="00050A1A">
            <w:pPr>
              <w:rPr>
                <w:lang w:val="de-DE"/>
              </w:rPr>
            </w:pPr>
            <w:r w:rsidRPr="005932A8">
              <w:rPr>
                <w:lang w:val="de-DE"/>
              </w:rPr>
              <w:t>Wohnsitz in der Gemeinde</w:t>
            </w:r>
          </w:p>
        </w:tc>
        <w:tc>
          <w:tcPr>
            <w:tcW w:w="4752" w:type="dxa"/>
            <w:gridSpan w:val="17"/>
            <w:shd w:val="clear" w:color="auto" w:fill="auto"/>
            <w:vAlign w:val="center"/>
          </w:tcPr>
          <w:p w14:paraId="59C91C8E" w14:textId="77777777" w:rsidR="00A27757" w:rsidRPr="00EB219F" w:rsidRDefault="00050A1A">
            <w:pPr>
              <w:rPr>
                <w:lang w:val="de-DE"/>
              </w:rPr>
            </w:pPr>
            <w:r w:rsidRPr="00EB219F">
              <w:rPr>
                <w:lang w:val="de-DE"/>
              </w:rPr>
              <w:fldChar w:fldCharType="begin">
                <w:ffData>
                  <w:name w:val="Text6"/>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 w:name="Text6"/>
            <w:bookmarkStart w:id="11" w:name="Text651"/>
            <w:bookmarkEnd w:id="10"/>
            <w:r w:rsidRPr="005932A8">
              <w:rPr>
                <w:b/>
                <w:i/>
                <w:lang w:val="de-DE"/>
              </w:rPr>
              <w:t>     </w:t>
            </w:r>
            <w:bookmarkEnd w:id="11"/>
            <w:r w:rsidRPr="00EB219F">
              <w:rPr>
                <w:lang w:val="de-DE"/>
              </w:rPr>
              <w:fldChar w:fldCharType="end"/>
            </w:r>
          </w:p>
        </w:tc>
        <w:tc>
          <w:tcPr>
            <w:tcW w:w="1259" w:type="dxa"/>
            <w:gridSpan w:val="3"/>
            <w:shd w:val="clear" w:color="auto" w:fill="auto"/>
            <w:vAlign w:val="center"/>
          </w:tcPr>
          <w:p w14:paraId="13596122" w14:textId="77777777" w:rsidR="00A27757" w:rsidRPr="005932A8" w:rsidRDefault="00050A1A">
            <w:pPr>
              <w:rPr>
                <w:lang w:val="de-DE"/>
              </w:rPr>
            </w:pPr>
            <w:r w:rsidRPr="005932A8">
              <w:rPr>
                <w:lang w:val="de-DE"/>
              </w:rPr>
              <w:t>Postleitzahl</w:t>
            </w:r>
          </w:p>
        </w:tc>
        <w:tc>
          <w:tcPr>
            <w:tcW w:w="1654" w:type="dxa"/>
            <w:gridSpan w:val="3"/>
            <w:shd w:val="clear" w:color="auto" w:fill="auto"/>
            <w:vAlign w:val="center"/>
          </w:tcPr>
          <w:p w14:paraId="66F01E41" w14:textId="77777777" w:rsidR="00A27757" w:rsidRPr="00EB219F" w:rsidRDefault="00050A1A">
            <w:pPr>
              <w:jc w:val="center"/>
              <w:rPr>
                <w:lang w:val="de-DE"/>
              </w:rPr>
            </w:pPr>
            <w:r w:rsidRPr="00EB219F">
              <w:rPr>
                <w:lang w:val="de-DE"/>
              </w:rPr>
              <w:fldChar w:fldCharType="begin">
                <w:ffData>
                  <w:name w:val="Text243"/>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 w:name="Text243"/>
            <w:bookmarkStart w:id="13" w:name="Text24353"/>
            <w:bookmarkEnd w:id="12"/>
            <w:r w:rsidRPr="005932A8">
              <w:rPr>
                <w:b/>
                <w:i/>
                <w:lang w:val="de-DE"/>
              </w:rPr>
              <w:t>     </w:t>
            </w:r>
            <w:bookmarkEnd w:id="13"/>
            <w:r w:rsidRPr="00EB219F">
              <w:rPr>
                <w:lang w:val="de-DE"/>
              </w:rPr>
              <w:fldChar w:fldCharType="end"/>
            </w:r>
          </w:p>
        </w:tc>
      </w:tr>
      <w:tr w:rsidR="00A27757" w:rsidRPr="005932A8" w14:paraId="27EFEBEF" w14:textId="77777777" w:rsidTr="005D0D54">
        <w:trPr>
          <w:trHeight w:hRule="exact" w:val="454"/>
          <w:jc w:val="center"/>
        </w:trPr>
        <w:tc>
          <w:tcPr>
            <w:tcW w:w="1197" w:type="dxa"/>
            <w:gridSpan w:val="2"/>
            <w:shd w:val="clear" w:color="auto" w:fill="auto"/>
            <w:tcMar>
              <w:left w:w="108" w:type="dxa"/>
            </w:tcMar>
            <w:vAlign w:val="center"/>
          </w:tcPr>
          <w:p w14:paraId="4BA64C0E" w14:textId="77777777" w:rsidR="00A27757" w:rsidRPr="005932A8" w:rsidRDefault="00050A1A">
            <w:pPr>
              <w:rPr>
                <w:lang w:val="de-DE"/>
              </w:rPr>
            </w:pPr>
            <w:r w:rsidRPr="005932A8">
              <w:rPr>
                <w:lang w:val="de-DE"/>
              </w:rPr>
              <w:t>Fraktion</w:t>
            </w:r>
          </w:p>
        </w:tc>
        <w:tc>
          <w:tcPr>
            <w:tcW w:w="2450" w:type="dxa"/>
            <w:gridSpan w:val="7"/>
            <w:shd w:val="clear" w:color="auto" w:fill="auto"/>
            <w:vAlign w:val="center"/>
          </w:tcPr>
          <w:p w14:paraId="45C0A1BB" w14:textId="77777777" w:rsidR="00A27757" w:rsidRPr="00EB219F" w:rsidRDefault="00050A1A">
            <w:pPr>
              <w:rPr>
                <w:lang w:val="de-DE"/>
              </w:rPr>
            </w:pPr>
            <w:r w:rsidRPr="00EB219F">
              <w:rPr>
                <w:lang w:val="de-DE"/>
              </w:rPr>
              <w:fldChar w:fldCharType="begin">
                <w:ffData>
                  <w:name w:val="Text7"/>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 w:name="Text7"/>
            <w:bookmarkStart w:id="15" w:name="Text755"/>
            <w:bookmarkEnd w:id="14"/>
            <w:r w:rsidRPr="005932A8">
              <w:rPr>
                <w:b/>
                <w:i/>
                <w:lang w:val="de-DE"/>
              </w:rPr>
              <w:t>     </w:t>
            </w:r>
            <w:bookmarkEnd w:id="15"/>
            <w:r w:rsidRPr="00EB219F">
              <w:rPr>
                <w:lang w:val="de-DE"/>
              </w:rPr>
              <w:fldChar w:fldCharType="end"/>
            </w:r>
          </w:p>
        </w:tc>
        <w:tc>
          <w:tcPr>
            <w:tcW w:w="883" w:type="dxa"/>
            <w:gridSpan w:val="3"/>
            <w:shd w:val="clear" w:color="auto" w:fill="auto"/>
            <w:vAlign w:val="center"/>
          </w:tcPr>
          <w:p w14:paraId="0A096B50" w14:textId="77777777" w:rsidR="00A27757" w:rsidRPr="005932A8" w:rsidRDefault="00050A1A">
            <w:pPr>
              <w:rPr>
                <w:lang w:val="de-DE"/>
              </w:rPr>
            </w:pPr>
            <w:r w:rsidRPr="005932A8">
              <w:rPr>
                <w:lang w:val="de-DE"/>
              </w:rPr>
              <w:t>Straße</w:t>
            </w:r>
          </w:p>
        </w:tc>
        <w:tc>
          <w:tcPr>
            <w:tcW w:w="4259" w:type="dxa"/>
            <w:gridSpan w:val="14"/>
            <w:shd w:val="clear" w:color="auto" w:fill="auto"/>
            <w:vAlign w:val="center"/>
          </w:tcPr>
          <w:p w14:paraId="26669084" w14:textId="77777777" w:rsidR="00A27757" w:rsidRPr="00EB219F" w:rsidRDefault="00050A1A">
            <w:pPr>
              <w:rPr>
                <w:lang w:val="de-DE"/>
              </w:rPr>
            </w:pPr>
            <w:r w:rsidRPr="00EB219F">
              <w:rPr>
                <w:lang w:val="de-DE"/>
              </w:rPr>
              <w:fldChar w:fldCharType="begin">
                <w:ffData>
                  <w:name w:val="Text8"/>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 w:name="Text8"/>
            <w:bookmarkStart w:id="17" w:name="Text857"/>
            <w:bookmarkEnd w:id="16"/>
            <w:r w:rsidRPr="005932A8">
              <w:rPr>
                <w:b/>
                <w:i/>
                <w:lang w:val="de-DE"/>
              </w:rPr>
              <w:t>     </w:t>
            </w:r>
            <w:bookmarkEnd w:id="17"/>
            <w:r w:rsidRPr="00EB219F">
              <w:rPr>
                <w:lang w:val="de-DE"/>
              </w:rPr>
              <w:fldChar w:fldCharType="end"/>
            </w:r>
          </w:p>
        </w:tc>
        <w:tc>
          <w:tcPr>
            <w:tcW w:w="490" w:type="dxa"/>
            <w:gridSpan w:val="2"/>
            <w:shd w:val="clear" w:color="auto" w:fill="auto"/>
            <w:vAlign w:val="center"/>
          </w:tcPr>
          <w:p w14:paraId="47C2D120" w14:textId="77777777" w:rsidR="00A27757" w:rsidRPr="005932A8" w:rsidRDefault="00050A1A">
            <w:pPr>
              <w:rPr>
                <w:lang w:val="de-DE"/>
              </w:rPr>
            </w:pPr>
            <w:r w:rsidRPr="005932A8">
              <w:rPr>
                <w:lang w:val="de-DE"/>
              </w:rPr>
              <w:t>Nr.</w:t>
            </w:r>
          </w:p>
        </w:tc>
        <w:tc>
          <w:tcPr>
            <w:tcW w:w="1164" w:type="dxa"/>
            <w:shd w:val="clear" w:color="auto" w:fill="auto"/>
            <w:vAlign w:val="center"/>
          </w:tcPr>
          <w:p w14:paraId="17DD82CF" w14:textId="77777777" w:rsidR="00A27757" w:rsidRPr="00EB219F" w:rsidRDefault="00050A1A">
            <w:pPr>
              <w:rPr>
                <w:lang w:val="de-DE"/>
              </w:rPr>
            </w:pPr>
            <w:r w:rsidRPr="00EB219F">
              <w:rPr>
                <w:lang w:val="de-DE"/>
              </w:rPr>
              <w:fldChar w:fldCharType="begin">
                <w:ffData>
                  <w:name w:val="Text9"/>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 w:name="Text9"/>
            <w:bookmarkStart w:id="19" w:name="Text959"/>
            <w:bookmarkEnd w:id="18"/>
            <w:r w:rsidRPr="005932A8">
              <w:rPr>
                <w:b/>
                <w:i/>
                <w:lang w:val="de-DE"/>
              </w:rPr>
              <w:t>     </w:t>
            </w:r>
            <w:bookmarkEnd w:id="19"/>
            <w:r w:rsidRPr="00EB219F">
              <w:rPr>
                <w:lang w:val="de-DE"/>
              </w:rPr>
              <w:fldChar w:fldCharType="end"/>
            </w:r>
          </w:p>
        </w:tc>
      </w:tr>
      <w:tr w:rsidR="00A27757" w:rsidRPr="005932A8" w14:paraId="3575D986" w14:textId="77777777" w:rsidTr="005D0D54">
        <w:trPr>
          <w:trHeight w:hRule="exact" w:val="271"/>
          <w:jc w:val="center"/>
        </w:trPr>
        <w:tc>
          <w:tcPr>
            <w:tcW w:w="2127" w:type="dxa"/>
            <w:gridSpan w:val="5"/>
            <w:shd w:val="clear" w:color="auto" w:fill="auto"/>
            <w:tcMar>
              <w:left w:w="108" w:type="dxa"/>
            </w:tcMar>
            <w:vAlign w:val="center"/>
          </w:tcPr>
          <w:p w14:paraId="3A3AF429" w14:textId="77777777" w:rsidR="00A27757" w:rsidRPr="005932A8" w:rsidRDefault="00050A1A">
            <w:pPr>
              <w:rPr>
                <w:lang w:val="de-DE"/>
              </w:rPr>
            </w:pPr>
            <w:r w:rsidRPr="005932A8">
              <w:rPr>
                <w:lang w:val="de-DE"/>
              </w:rPr>
              <w:t>Telefon privat/Handy:</w:t>
            </w:r>
          </w:p>
        </w:tc>
        <w:tc>
          <w:tcPr>
            <w:tcW w:w="2814" w:type="dxa"/>
            <w:gridSpan w:val="10"/>
            <w:shd w:val="clear" w:color="auto" w:fill="auto"/>
            <w:vAlign w:val="center"/>
          </w:tcPr>
          <w:p w14:paraId="02B5958D" w14:textId="77777777" w:rsidR="00A27757" w:rsidRPr="00EB219F" w:rsidRDefault="00050A1A">
            <w:pPr>
              <w:rPr>
                <w:lang w:val="de-DE"/>
              </w:rPr>
            </w:pPr>
            <w:r w:rsidRPr="00EB219F">
              <w:rPr>
                <w:lang w:val="de-DE"/>
              </w:rPr>
              <w:fldChar w:fldCharType="begin">
                <w:ffData>
                  <w:name w:val="Text10"/>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 w:name="Text10"/>
            <w:bookmarkStart w:id="21" w:name="Text1061"/>
            <w:bookmarkEnd w:id="20"/>
            <w:r w:rsidRPr="005932A8">
              <w:rPr>
                <w:b/>
                <w:i/>
                <w:lang w:val="de-DE"/>
              </w:rPr>
              <w:t>     </w:t>
            </w:r>
            <w:bookmarkEnd w:id="21"/>
            <w:r w:rsidRPr="00EB219F">
              <w:rPr>
                <w:lang w:val="de-DE"/>
              </w:rPr>
              <w:fldChar w:fldCharType="end"/>
            </w:r>
          </w:p>
          <w:p w14:paraId="0B36EEBC" w14:textId="77777777" w:rsidR="00A27757" w:rsidRPr="005932A8" w:rsidRDefault="00A27757">
            <w:pPr>
              <w:rPr>
                <w:b/>
                <w:i/>
                <w:lang w:val="de-DE"/>
              </w:rPr>
            </w:pPr>
          </w:p>
        </w:tc>
        <w:tc>
          <w:tcPr>
            <w:tcW w:w="867" w:type="dxa"/>
            <w:gridSpan w:val="3"/>
            <w:shd w:val="clear" w:color="auto" w:fill="auto"/>
            <w:vAlign w:val="center"/>
          </w:tcPr>
          <w:p w14:paraId="557151BA" w14:textId="77777777" w:rsidR="00A27757" w:rsidRPr="005932A8" w:rsidRDefault="00A27757">
            <w:pPr>
              <w:rPr>
                <w:lang w:val="de-DE"/>
              </w:rPr>
            </w:pPr>
          </w:p>
        </w:tc>
        <w:tc>
          <w:tcPr>
            <w:tcW w:w="4635" w:type="dxa"/>
            <w:gridSpan w:val="11"/>
            <w:shd w:val="clear" w:color="auto" w:fill="auto"/>
            <w:vAlign w:val="center"/>
          </w:tcPr>
          <w:p w14:paraId="77593C93" w14:textId="77777777" w:rsidR="00A27757" w:rsidRPr="005932A8" w:rsidRDefault="00A27757">
            <w:pPr>
              <w:rPr>
                <w:b/>
                <w:i/>
                <w:lang w:val="de-DE"/>
              </w:rPr>
            </w:pPr>
          </w:p>
        </w:tc>
      </w:tr>
      <w:tr w:rsidR="00A27757" w:rsidRPr="005932A8" w14:paraId="7CA6096D" w14:textId="77777777" w:rsidTr="005D0D54">
        <w:trPr>
          <w:trHeight w:hRule="exact" w:val="340"/>
          <w:jc w:val="center"/>
        </w:trPr>
        <w:tc>
          <w:tcPr>
            <w:tcW w:w="3179" w:type="dxa"/>
            <w:gridSpan w:val="7"/>
            <w:shd w:val="clear" w:color="auto" w:fill="auto"/>
            <w:tcMar>
              <w:left w:w="108" w:type="dxa"/>
            </w:tcMar>
            <w:vAlign w:val="center"/>
          </w:tcPr>
          <w:p w14:paraId="0526C8EB"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22" w:name="__Fieldmark__378_922717075"/>
            <w:bookmarkStart w:id="23" w:name="Kontrollkästchen19"/>
            <w:bookmarkEnd w:id="22"/>
            <w:r w:rsidRPr="00EB219F">
              <w:rPr>
                <w:lang w:val="de-DE"/>
              </w:rPr>
              <w:fldChar w:fldCharType="end"/>
            </w:r>
            <w:bookmarkEnd w:id="23"/>
            <w:r w:rsidRPr="00EB219F">
              <w:rPr>
                <w:bCs w:val="0"/>
                <w:lang w:val="de-DE"/>
              </w:rPr>
              <w:t xml:space="preserve">  </w:t>
            </w:r>
            <w:r w:rsidRPr="005932A8">
              <w:rPr>
                <w:bCs w:val="0"/>
                <w:lang w:val="de-DE"/>
              </w:rPr>
              <w:t>Nicht-EU-Staatsbürgerschaft</w:t>
            </w:r>
          </w:p>
        </w:tc>
        <w:tc>
          <w:tcPr>
            <w:tcW w:w="7264" w:type="dxa"/>
            <w:gridSpan w:val="22"/>
            <w:shd w:val="clear" w:color="auto" w:fill="auto"/>
            <w:vAlign w:val="center"/>
          </w:tcPr>
          <w:p w14:paraId="3BF68DAD" w14:textId="77777777" w:rsidR="00A27757" w:rsidRPr="00EB219F" w:rsidRDefault="00050A1A">
            <w:pPr>
              <w:rPr>
                <w:lang w:val="de-DE"/>
              </w:rPr>
            </w:pPr>
            <w:r w:rsidRPr="00EB219F">
              <w:rPr>
                <w:lang w:val="de-DE"/>
              </w:rPr>
              <w:fldChar w:fldCharType="begin">
                <w:ffData>
                  <w:name w:val="__Fieldmark__389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4" w:name="__Fieldmark__389_922717075"/>
            <w:bookmarkEnd w:id="24"/>
            <w:r w:rsidRPr="00EB219F">
              <w:rPr>
                <w:b/>
                <w:i/>
                <w:lang w:val="de-DE"/>
              </w:rPr>
              <w:t>     </w:t>
            </w:r>
            <w:r w:rsidRPr="00EB219F">
              <w:rPr>
                <w:lang w:val="de-DE"/>
              </w:rPr>
              <w:fldChar w:fldCharType="end"/>
            </w:r>
          </w:p>
        </w:tc>
      </w:tr>
      <w:tr w:rsidR="00A27757" w:rsidRPr="00CC23DA" w14:paraId="59673B81" w14:textId="77777777" w:rsidTr="005D0D54">
        <w:trPr>
          <w:trHeight w:hRule="exact" w:val="340"/>
          <w:jc w:val="center"/>
        </w:trPr>
        <w:tc>
          <w:tcPr>
            <w:tcW w:w="1739" w:type="dxa"/>
            <w:gridSpan w:val="4"/>
            <w:shd w:val="clear" w:color="auto" w:fill="auto"/>
            <w:tcMar>
              <w:left w:w="108" w:type="dxa"/>
            </w:tcMar>
            <w:vAlign w:val="center"/>
          </w:tcPr>
          <w:p w14:paraId="08C483CD" w14:textId="77777777" w:rsidR="00A27757" w:rsidRPr="005932A8" w:rsidRDefault="00050A1A">
            <w:pPr>
              <w:jc w:val="right"/>
              <w:rPr>
                <w:rFonts w:ascii="MS Shell Dlg 2" w:hAnsi="MS Shell Dlg 2" w:cs="MS Shell Dlg 2"/>
                <w:color w:val="00000A"/>
                <w:sz w:val="17"/>
                <w:szCs w:val="17"/>
                <w:lang w:val="de-DE" w:eastAsia="de-DE"/>
              </w:rPr>
            </w:pPr>
            <w:r w:rsidRPr="00EB219F">
              <w:rPr>
                <w:color w:val="00000A"/>
                <w:sz w:val="26"/>
                <w:szCs w:val="26"/>
                <w:lang w:val="de-DE" w:eastAsia="de-DE"/>
              </w:rPr>
              <w:t>→</w:t>
            </w:r>
          </w:p>
          <w:p w14:paraId="760103D8" w14:textId="77777777" w:rsidR="00A27757" w:rsidRPr="00EB219F" w:rsidRDefault="00A27757">
            <w:pPr>
              <w:rPr>
                <w:bCs w:val="0"/>
                <w:lang w:val="de-DE"/>
              </w:rPr>
            </w:pPr>
          </w:p>
        </w:tc>
        <w:tc>
          <w:tcPr>
            <w:tcW w:w="8704" w:type="dxa"/>
            <w:gridSpan w:val="25"/>
            <w:shd w:val="clear" w:color="auto" w:fill="auto"/>
            <w:vAlign w:val="center"/>
          </w:tcPr>
          <w:p w14:paraId="1FFD7466" w14:textId="77777777" w:rsidR="00A27757" w:rsidRPr="005932A8" w:rsidRDefault="00050A1A">
            <w:pPr>
              <w:rPr>
                <w:lang w:val="de-DE"/>
              </w:rPr>
            </w:pPr>
            <w:r w:rsidRPr="005932A8">
              <w:rPr>
                <w:bCs w:val="0"/>
                <w:lang w:val="de-DE"/>
              </w:rPr>
              <w:t xml:space="preserve">falls zutreffend,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25" w:name="__Fieldmark__395_922717075"/>
            <w:bookmarkStart w:id="26" w:name="Kontrollkästchen20"/>
            <w:bookmarkEnd w:id="25"/>
            <w:r w:rsidRPr="00EB219F">
              <w:rPr>
                <w:lang w:val="de-DE"/>
              </w:rPr>
              <w:fldChar w:fldCharType="end"/>
            </w:r>
            <w:bookmarkEnd w:id="26"/>
            <w:r w:rsidRPr="005932A8">
              <w:rPr>
                <w:bCs w:val="0"/>
                <w:lang w:val="de-DE"/>
              </w:rPr>
              <w:t xml:space="preserve"> Arbeitstätigkeit in Südtirol: mindestens 3 Jahre in den letzten 5 Jahren</w:t>
            </w:r>
          </w:p>
        </w:tc>
      </w:tr>
      <w:tr w:rsidR="00A27757" w:rsidRPr="00CC23DA" w14:paraId="2B4E684C" w14:textId="77777777" w:rsidTr="005D0D54">
        <w:trPr>
          <w:trHeight w:hRule="exact" w:val="170"/>
          <w:jc w:val="center"/>
        </w:trPr>
        <w:tc>
          <w:tcPr>
            <w:tcW w:w="10443" w:type="dxa"/>
            <w:gridSpan w:val="29"/>
            <w:shd w:val="clear" w:color="auto" w:fill="auto"/>
            <w:tcMar>
              <w:left w:w="108" w:type="dxa"/>
            </w:tcMar>
            <w:vAlign w:val="center"/>
          </w:tcPr>
          <w:p w14:paraId="6862A485" w14:textId="77777777" w:rsidR="00A27757" w:rsidRPr="005932A8" w:rsidRDefault="00A27757">
            <w:pPr>
              <w:rPr>
                <w:bCs w:val="0"/>
                <w:lang w:val="de-DE"/>
              </w:rPr>
            </w:pPr>
          </w:p>
        </w:tc>
      </w:tr>
      <w:tr w:rsidR="00A27757" w:rsidRPr="005932A8" w14:paraId="3C02E9AD" w14:textId="77777777" w:rsidTr="005D0D54">
        <w:trPr>
          <w:trHeight w:hRule="exact" w:val="312"/>
          <w:jc w:val="center"/>
        </w:trPr>
        <w:tc>
          <w:tcPr>
            <w:tcW w:w="1739" w:type="dxa"/>
            <w:gridSpan w:val="4"/>
            <w:shd w:val="clear" w:color="auto" w:fill="auto"/>
            <w:tcMar>
              <w:left w:w="108" w:type="dxa"/>
            </w:tcMar>
          </w:tcPr>
          <w:p w14:paraId="7A03E740" w14:textId="77777777" w:rsidR="00A27757" w:rsidRPr="00EB219F" w:rsidRDefault="00050A1A">
            <w:pPr>
              <w:rPr>
                <w:bCs w:val="0"/>
                <w:lang w:val="de-DE"/>
              </w:rPr>
            </w:pPr>
            <w:r w:rsidRPr="00EB219F">
              <w:rPr>
                <w:bCs w:val="0"/>
                <w:lang w:val="de-DE"/>
              </w:rPr>
              <w:t>Beruf:</w:t>
            </w:r>
          </w:p>
        </w:tc>
        <w:tc>
          <w:tcPr>
            <w:tcW w:w="1980" w:type="dxa"/>
            <w:gridSpan w:val="6"/>
            <w:shd w:val="clear" w:color="auto" w:fill="auto"/>
          </w:tcPr>
          <w:p w14:paraId="02CB7292"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27" w:name="__Fieldmark__402_922717075"/>
            <w:bookmarkEnd w:id="27"/>
            <w:r w:rsidRPr="00EB219F">
              <w:rPr>
                <w:lang w:val="de-DE"/>
              </w:rPr>
              <w:fldChar w:fldCharType="end"/>
            </w:r>
            <w:r w:rsidRPr="00EB219F">
              <w:rPr>
                <w:bCs w:val="0"/>
                <w:lang w:val="de-DE"/>
              </w:rPr>
              <w:t xml:space="preserve">  </w:t>
            </w:r>
            <w:r w:rsidRPr="005932A8">
              <w:rPr>
                <w:bCs w:val="0"/>
                <w:lang w:val="de-DE"/>
              </w:rPr>
              <w:t>lohnabhängig</w:t>
            </w:r>
          </w:p>
        </w:tc>
        <w:tc>
          <w:tcPr>
            <w:tcW w:w="2341" w:type="dxa"/>
            <w:gridSpan w:val="10"/>
            <w:shd w:val="clear" w:color="auto" w:fill="auto"/>
          </w:tcPr>
          <w:p w14:paraId="51F7094E"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28" w:name="__Fieldmark__407_922717075"/>
            <w:bookmarkEnd w:id="28"/>
            <w:r w:rsidRPr="00EB219F">
              <w:rPr>
                <w:lang w:val="de-DE"/>
              </w:rPr>
              <w:fldChar w:fldCharType="end"/>
            </w:r>
            <w:r w:rsidRPr="00EB219F">
              <w:rPr>
                <w:bCs w:val="0"/>
                <w:lang w:val="de-DE"/>
              </w:rPr>
              <w:t xml:space="preserve">  </w:t>
            </w:r>
            <w:r w:rsidRPr="005932A8">
              <w:rPr>
                <w:bCs w:val="0"/>
                <w:lang w:val="de-DE"/>
              </w:rPr>
              <w:t>selbstständig</w:t>
            </w:r>
          </w:p>
        </w:tc>
        <w:tc>
          <w:tcPr>
            <w:tcW w:w="2519" w:type="dxa"/>
            <w:gridSpan w:val="5"/>
            <w:shd w:val="clear" w:color="auto" w:fill="auto"/>
          </w:tcPr>
          <w:p w14:paraId="0D2CCD02"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29" w:name="__Fieldmark__412_922717075"/>
            <w:bookmarkEnd w:id="29"/>
            <w:r w:rsidRPr="00EB219F">
              <w:rPr>
                <w:lang w:val="de-DE"/>
              </w:rPr>
              <w:fldChar w:fldCharType="end"/>
            </w:r>
            <w:r w:rsidRPr="00EB219F">
              <w:rPr>
                <w:bCs w:val="0"/>
                <w:lang w:val="de-DE"/>
              </w:rPr>
              <w:t xml:space="preserve">  </w:t>
            </w:r>
            <w:r w:rsidRPr="005932A8">
              <w:rPr>
                <w:bCs w:val="0"/>
                <w:lang w:val="de-DE"/>
              </w:rPr>
              <w:t>Rentner/Rentnerin</w:t>
            </w:r>
          </w:p>
        </w:tc>
        <w:tc>
          <w:tcPr>
            <w:tcW w:w="1864" w:type="dxa"/>
            <w:gridSpan w:val="4"/>
            <w:shd w:val="clear" w:color="auto" w:fill="auto"/>
          </w:tcPr>
          <w:p w14:paraId="0AC17DC7" w14:textId="77777777" w:rsidR="00A27757" w:rsidRPr="00EB219F" w:rsidRDefault="00A27757">
            <w:pPr>
              <w:spacing w:line="280" w:lineRule="exact"/>
              <w:rPr>
                <w:bCs w:val="0"/>
                <w:lang w:val="de-DE"/>
              </w:rPr>
            </w:pPr>
          </w:p>
        </w:tc>
      </w:tr>
      <w:tr w:rsidR="00A27757" w:rsidRPr="005932A8" w14:paraId="40F53EDA" w14:textId="77777777" w:rsidTr="005D0D54">
        <w:trPr>
          <w:trHeight w:hRule="exact" w:val="312"/>
          <w:jc w:val="center"/>
        </w:trPr>
        <w:tc>
          <w:tcPr>
            <w:tcW w:w="1739" w:type="dxa"/>
            <w:gridSpan w:val="4"/>
            <w:shd w:val="clear" w:color="auto" w:fill="auto"/>
            <w:tcMar>
              <w:left w:w="108" w:type="dxa"/>
            </w:tcMar>
          </w:tcPr>
          <w:p w14:paraId="56CB5608" w14:textId="77777777" w:rsidR="00A27757" w:rsidRPr="00EB219F" w:rsidRDefault="00050A1A">
            <w:pPr>
              <w:rPr>
                <w:bCs w:val="0"/>
                <w:lang w:val="de-DE"/>
              </w:rPr>
            </w:pPr>
            <w:r w:rsidRPr="005932A8">
              <w:rPr>
                <w:bCs w:val="0"/>
                <w:lang w:val="de-DE"/>
              </w:rPr>
              <w:t>Art der Tätigkeit</w:t>
            </w:r>
            <w:r w:rsidRPr="00EB219F">
              <w:rPr>
                <w:bCs w:val="0"/>
                <w:lang w:val="de-DE"/>
              </w:rPr>
              <w:t>:</w:t>
            </w:r>
          </w:p>
        </w:tc>
        <w:tc>
          <w:tcPr>
            <w:tcW w:w="1980" w:type="dxa"/>
            <w:gridSpan w:val="6"/>
            <w:shd w:val="clear" w:color="auto" w:fill="auto"/>
          </w:tcPr>
          <w:p w14:paraId="51B055FC" w14:textId="77777777" w:rsidR="00A27757" w:rsidRPr="00EB219F" w:rsidRDefault="00050A1A">
            <w:pPr>
              <w:spacing w:line="280" w:lineRule="exact"/>
              <w:rPr>
                <w:lang w:val="de-DE"/>
              </w:rPr>
            </w:pPr>
            <w:r w:rsidRPr="00EB219F">
              <w:rPr>
                <w:lang w:val="de-DE"/>
              </w:rPr>
              <w:fldChar w:fldCharType="begin">
                <w:ffData>
                  <w:name w:val="__Fieldmark__424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 w:name="__Fieldmark__424_922717075"/>
            <w:bookmarkEnd w:id="30"/>
            <w:r w:rsidRPr="00EB219F">
              <w:rPr>
                <w:b/>
                <w:i/>
                <w:lang w:val="de-DE"/>
              </w:rPr>
              <w:t>     </w:t>
            </w:r>
            <w:r w:rsidRPr="00EB219F">
              <w:rPr>
                <w:lang w:val="de-DE"/>
              </w:rPr>
              <w:fldChar w:fldCharType="end"/>
            </w:r>
          </w:p>
        </w:tc>
        <w:tc>
          <w:tcPr>
            <w:tcW w:w="2341" w:type="dxa"/>
            <w:gridSpan w:val="10"/>
            <w:shd w:val="clear" w:color="auto" w:fill="auto"/>
          </w:tcPr>
          <w:p w14:paraId="74DF7FA8" w14:textId="77777777" w:rsidR="00A27757" w:rsidRPr="00EB219F" w:rsidRDefault="00050A1A">
            <w:pPr>
              <w:spacing w:line="280" w:lineRule="exact"/>
              <w:rPr>
                <w:lang w:val="de-DE"/>
              </w:rPr>
            </w:pPr>
            <w:r w:rsidRPr="00EB219F">
              <w:rPr>
                <w:lang w:val="de-DE"/>
              </w:rPr>
              <w:fldChar w:fldCharType="begin">
                <w:ffData>
                  <w:name w:val="__Fieldmark__432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 w:name="__Fieldmark__432_922717075"/>
            <w:bookmarkEnd w:id="31"/>
            <w:r w:rsidRPr="00EB219F">
              <w:rPr>
                <w:b/>
                <w:i/>
                <w:lang w:val="de-DE"/>
              </w:rPr>
              <w:t>     </w:t>
            </w:r>
            <w:r w:rsidRPr="00EB219F">
              <w:rPr>
                <w:lang w:val="de-DE"/>
              </w:rPr>
              <w:fldChar w:fldCharType="end"/>
            </w:r>
          </w:p>
        </w:tc>
        <w:tc>
          <w:tcPr>
            <w:tcW w:w="2519" w:type="dxa"/>
            <w:gridSpan w:val="5"/>
            <w:shd w:val="clear" w:color="auto" w:fill="auto"/>
          </w:tcPr>
          <w:p w14:paraId="3D314B70" w14:textId="77777777" w:rsidR="00A27757" w:rsidRPr="00EB219F" w:rsidRDefault="00A27757">
            <w:pPr>
              <w:spacing w:line="280" w:lineRule="exact"/>
              <w:rPr>
                <w:bCs w:val="0"/>
                <w:lang w:val="de-DE"/>
              </w:rPr>
            </w:pPr>
          </w:p>
        </w:tc>
        <w:tc>
          <w:tcPr>
            <w:tcW w:w="1864" w:type="dxa"/>
            <w:gridSpan w:val="4"/>
            <w:shd w:val="clear" w:color="auto" w:fill="auto"/>
          </w:tcPr>
          <w:p w14:paraId="2727E7D3" w14:textId="77777777" w:rsidR="00A27757" w:rsidRPr="00EB219F" w:rsidRDefault="00A27757">
            <w:pPr>
              <w:spacing w:line="280" w:lineRule="exact"/>
              <w:rPr>
                <w:bCs w:val="0"/>
                <w:lang w:val="de-DE"/>
              </w:rPr>
            </w:pPr>
          </w:p>
        </w:tc>
      </w:tr>
      <w:tr w:rsidR="00A27757" w:rsidRPr="005932A8" w14:paraId="0D756C46" w14:textId="77777777" w:rsidTr="005D0D54">
        <w:trPr>
          <w:trHeight w:hRule="exact" w:val="57"/>
          <w:jc w:val="center"/>
        </w:trPr>
        <w:tc>
          <w:tcPr>
            <w:tcW w:w="10443" w:type="dxa"/>
            <w:gridSpan w:val="29"/>
            <w:shd w:val="clear" w:color="auto" w:fill="auto"/>
            <w:tcMar>
              <w:left w:w="108" w:type="dxa"/>
            </w:tcMar>
          </w:tcPr>
          <w:p w14:paraId="1B7909B0" w14:textId="77777777" w:rsidR="00A27757" w:rsidRPr="00EB219F" w:rsidRDefault="00A27757">
            <w:pPr>
              <w:spacing w:line="280" w:lineRule="exact"/>
              <w:rPr>
                <w:bCs w:val="0"/>
                <w:lang w:val="de-DE"/>
              </w:rPr>
            </w:pPr>
          </w:p>
        </w:tc>
      </w:tr>
      <w:tr w:rsidR="00A27757" w:rsidRPr="005932A8" w14:paraId="2A4453EF" w14:textId="77777777" w:rsidTr="005D0D54">
        <w:trPr>
          <w:trHeight w:hRule="exact" w:val="312"/>
          <w:jc w:val="center"/>
        </w:trPr>
        <w:tc>
          <w:tcPr>
            <w:tcW w:w="1260" w:type="dxa"/>
            <w:gridSpan w:val="3"/>
            <w:shd w:val="clear" w:color="auto" w:fill="auto"/>
            <w:tcMar>
              <w:left w:w="108" w:type="dxa"/>
            </w:tcMar>
            <w:vAlign w:val="center"/>
          </w:tcPr>
          <w:p w14:paraId="6CC769E8" w14:textId="77777777" w:rsidR="00A27757" w:rsidRPr="005932A8" w:rsidRDefault="00050A1A">
            <w:pPr>
              <w:rPr>
                <w:bCs w:val="0"/>
                <w:lang w:val="de-DE"/>
              </w:rPr>
            </w:pPr>
            <w:r w:rsidRPr="005932A8">
              <w:rPr>
                <w:bCs w:val="0"/>
                <w:lang w:val="de-DE"/>
              </w:rPr>
              <w:t>Zivilstand</w:t>
            </w:r>
          </w:p>
        </w:tc>
        <w:tc>
          <w:tcPr>
            <w:tcW w:w="2296" w:type="dxa"/>
            <w:gridSpan w:val="5"/>
            <w:shd w:val="clear" w:color="auto" w:fill="auto"/>
            <w:vAlign w:val="center"/>
          </w:tcPr>
          <w:p w14:paraId="3936D720"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2" w:name="__Fieldmark__436_922717075"/>
            <w:bookmarkEnd w:id="32"/>
            <w:r w:rsidRPr="00EB219F">
              <w:rPr>
                <w:lang w:val="de-DE"/>
              </w:rPr>
              <w:fldChar w:fldCharType="end"/>
            </w:r>
            <w:r w:rsidRPr="005932A8">
              <w:rPr>
                <w:bCs w:val="0"/>
                <w:lang w:val="de-DE"/>
              </w:rPr>
              <w:t xml:space="preserve">  ledig</w:t>
            </w:r>
          </w:p>
        </w:tc>
        <w:tc>
          <w:tcPr>
            <w:tcW w:w="2296" w:type="dxa"/>
            <w:gridSpan w:val="11"/>
            <w:shd w:val="clear" w:color="auto" w:fill="auto"/>
            <w:vAlign w:val="center"/>
          </w:tcPr>
          <w:p w14:paraId="07E7CB8F"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3" w:name="__Fieldmark__440_922717075"/>
            <w:bookmarkEnd w:id="33"/>
            <w:r w:rsidRPr="00EB219F">
              <w:rPr>
                <w:lang w:val="de-DE"/>
              </w:rPr>
              <w:fldChar w:fldCharType="end"/>
            </w:r>
            <w:r w:rsidRPr="005932A8">
              <w:rPr>
                <w:bCs w:val="0"/>
                <w:lang w:val="de-DE"/>
              </w:rPr>
              <w:t xml:space="preserve">  getrennt</w:t>
            </w:r>
          </w:p>
        </w:tc>
        <w:tc>
          <w:tcPr>
            <w:tcW w:w="2296" w:type="dxa"/>
            <w:gridSpan w:val="5"/>
            <w:shd w:val="clear" w:color="auto" w:fill="auto"/>
            <w:vAlign w:val="center"/>
          </w:tcPr>
          <w:p w14:paraId="6278D3C3"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4" w:name="__Fieldmark__444_922717075"/>
            <w:bookmarkEnd w:id="34"/>
            <w:r w:rsidRPr="00EB219F">
              <w:rPr>
                <w:lang w:val="de-DE"/>
              </w:rPr>
              <w:fldChar w:fldCharType="end"/>
            </w:r>
            <w:r w:rsidRPr="005932A8">
              <w:rPr>
                <w:bCs w:val="0"/>
                <w:lang w:val="de-DE"/>
              </w:rPr>
              <w:t xml:space="preserve">  geschieden</w:t>
            </w:r>
          </w:p>
        </w:tc>
        <w:tc>
          <w:tcPr>
            <w:tcW w:w="2295" w:type="dxa"/>
            <w:gridSpan w:val="5"/>
            <w:shd w:val="clear" w:color="auto" w:fill="auto"/>
            <w:vAlign w:val="center"/>
          </w:tcPr>
          <w:p w14:paraId="5060BD20"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5" w:name="__Fieldmark__448_922717075"/>
            <w:bookmarkEnd w:id="35"/>
            <w:r w:rsidRPr="00EB219F">
              <w:rPr>
                <w:lang w:val="de-DE"/>
              </w:rPr>
              <w:fldChar w:fldCharType="end"/>
            </w:r>
            <w:r w:rsidRPr="005932A8">
              <w:rPr>
                <w:bCs w:val="0"/>
                <w:lang w:val="de-DE"/>
              </w:rPr>
              <w:t xml:space="preserve">  verwitwet</w:t>
            </w:r>
          </w:p>
        </w:tc>
      </w:tr>
      <w:tr w:rsidR="00A27757" w:rsidRPr="005932A8" w14:paraId="33E7A8CA" w14:textId="77777777" w:rsidTr="00EB219F">
        <w:trPr>
          <w:trHeight w:hRule="exact" w:val="905"/>
          <w:jc w:val="center"/>
        </w:trPr>
        <w:tc>
          <w:tcPr>
            <w:tcW w:w="1260" w:type="dxa"/>
            <w:gridSpan w:val="3"/>
            <w:shd w:val="clear" w:color="auto" w:fill="auto"/>
            <w:tcMar>
              <w:left w:w="108" w:type="dxa"/>
            </w:tcMar>
            <w:vAlign w:val="center"/>
          </w:tcPr>
          <w:p w14:paraId="1A54D377" w14:textId="77777777" w:rsidR="00A27757" w:rsidRPr="005932A8" w:rsidRDefault="00A27757">
            <w:pPr>
              <w:rPr>
                <w:bCs w:val="0"/>
                <w:lang w:val="de-DE"/>
              </w:rPr>
            </w:pPr>
          </w:p>
        </w:tc>
        <w:tc>
          <w:tcPr>
            <w:tcW w:w="4592" w:type="dxa"/>
            <w:gridSpan w:val="16"/>
            <w:shd w:val="clear" w:color="auto" w:fill="auto"/>
            <w:vAlign w:val="center"/>
          </w:tcPr>
          <w:p w14:paraId="43413553" w14:textId="7718E689" w:rsidR="00A27757" w:rsidRPr="00733658" w:rsidRDefault="00050A1A">
            <w:pPr>
              <w:spacing w:line="280" w:lineRule="exact"/>
              <w:rPr>
                <w:lang w:val="de-DE"/>
              </w:rPr>
            </w:pPr>
            <w:r w:rsidRPr="00733658">
              <w:rPr>
                <w:lang w:val="de-DE"/>
              </w:rPr>
              <w:fldChar w:fldCharType="begin">
                <w:ffData>
                  <w:name w:val=""/>
                  <w:enabled/>
                  <w:calcOnExit w:val="0"/>
                  <w:checkBox>
                    <w:sizeAuto/>
                    <w:default w:val="0"/>
                  </w:checkBox>
                </w:ffData>
              </w:fldChar>
            </w:r>
            <w:r w:rsidRPr="00733658">
              <w:instrText>FORMCHECKBOX</w:instrText>
            </w:r>
            <w:r w:rsidR="00A27DD4">
              <w:rPr>
                <w:lang w:val="de-DE"/>
              </w:rPr>
            </w:r>
            <w:r w:rsidR="00A27DD4">
              <w:rPr>
                <w:lang w:val="de-DE"/>
              </w:rPr>
              <w:fldChar w:fldCharType="separate"/>
            </w:r>
            <w:bookmarkStart w:id="36" w:name="__Fieldmark__452_922717075"/>
            <w:bookmarkEnd w:id="36"/>
            <w:r w:rsidRPr="00733658">
              <w:rPr>
                <w:lang w:val="de-DE"/>
              </w:rPr>
              <w:fldChar w:fldCharType="end"/>
            </w:r>
            <w:r w:rsidRPr="005932A8">
              <w:rPr>
                <w:bCs w:val="0"/>
                <w:lang w:val="de-DE"/>
              </w:rPr>
              <w:t xml:space="preserve"> verheiratet </w:t>
            </w:r>
            <w:r w:rsidR="00230BC3" w:rsidRPr="005932A8">
              <w:rPr>
                <w:bCs w:val="0"/>
                <w:lang w:val="de-DE"/>
              </w:rPr>
              <w:t xml:space="preserve">bzw. eingetragene Partnerschaft </w:t>
            </w:r>
          </w:p>
        </w:tc>
        <w:tc>
          <w:tcPr>
            <w:tcW w:w="4591" w:type="dxa"/>
            <w:gridSpan w:val="10"/>
            <w:shd w:val="clear" w:color="auto" w:fill="auto"/>
            <w:vAlign w:val="center"/>
          </w:tcPr>
          <w:p w14:paraId="4ABABC0A" w14:textId="115114A0" w:rsidR="00230BC3" w:rsidRPr="005932A8" w:rsidRDefault="00050A1A">
            <w:pPr>
              <w:spacing w:line="280" w:lineRule="exact"/>
              <w:rPr>
                <w:bCs w:val="0"/>
                <w:lang w:val="de-DE"/>
              </w:rPr>
            </w:pPr>
            <w:r w:rsidRPr="00EB219F">
              <w:rPr>
                <w:lang w:val="de-DE"/>
              </w:rPr>
              <w:fldChar w:fldCharType="begin">
                <w:ffData>
                  <w:name w:val=""/>
                  <w:enabled/>
                  <w:calcOnExit w:val="0"/>
                  <w:checkBox>
                    <w:sizeAuto/>
                    <w:default w:val="0"/>
                  </w:checkBox>
                </w:ffData>
              </w:fldChar>
            </w:r>
            <w:r w:rsidRPr="00733658">
              <w:rPr>
                <w:lang w:val="de-DE"/>
              </w:rPr>
              <w:instrText>FORMCHECKBOX</w:instrText>
            </w:r>
            <w:r w:rsidR="00A27DD4">
              <w:rPr>
                <w:lang w:val="de-DE"/>
              </w:rPr>
            </w:r>
            <w:r w:rsidR="00A27DD4">
              <w:rPr>
                <w:lang w:val="de-DE"/>
              </w:rPr>
              <w:fldChar w:fldCharType="separate"/>
            </w:r>
            <w:bookmarkStart w:id="37" w:name="__Fieldmark__456_922717075"/>
            <w:bookmarkEnd w:id="37"/>
            <w:r w:rsidRPr="00EB219F">
              <w:rPr>
                <w:lang w:val="de-DE"/>
              </w:rPr>
              <w:fldChar w:fldCharType="end"/>
            </w:r>
            <w:r w:rsidRPr="005932A8">
              <w:rPr>
                <w:bCs w:val="0"/>
                <w:lang w:val="de-DE"/>
              </w:rPr>
              <w:t xml:space="preserve"> </w:t>
            </w:r>
            <w:r w:rsidR="00230BC3" w:rsidRPr="005932A8">
              <w:rPr>
                <w:bCs w:val="0"/>
                <w:lang w:val="de-DE"/>
              </w:rPr>
              <w:t>in Gütergemeinschaft</w:t>
            </w:r>
          </w:p>
          <w:p w14:paraId="37A79ABA" w14:textId="58A8F7B2" w:rsidR="00A27757" w:rsidRPr="00EB219F" w:rsidRDefault="00230BC3">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5932A8">
              <w:rPr>
                <w:bCs w:val="0"/>
                <w:lang w:val="de-DE"/>
              </w:rPr>
              <w:t xml:space="preserve"> </w:t>
            </w:r>
            <w:r w:rsidR="00050A1A" w:rsidRPr="005932A8">
              <w:rPr>
                <w:bCs w:val="0"/>
                <w:lang w:val="de-DE"/>
              </w:rPr>
              <w:t>in Gütertrennung</w:t>
            </w:r>
          </w:p>
        </w:tc>
      </w:tr>
      <w:tr w:rsidR="00A27757" w:rsidRPr="005932A8" w14:paraId="17B9A58F" w14:textId="77777777" w:rsidTr="005D0D54">
        <w:trPr>
          <w:trHeight w:hRule="exact" w:val="340"/>
          <w:jc w:val="center"/>
        </w:trPr>
        <w:tc>
          <w:tcPr>
            <w:tcW w:w="4800" w:type="dxa"/>
            <w:gridSpan w:val="13"/>
            <w:shd w:val="clear" w:color="auto" w:fill="auto"/>
            <w:tcMar>
              <w:left w:w="108" w:type="dxa"/>
            </w:tcMar>
            <w:vAlign w:val="center"/>
          </w:tcPr>
          <w:p w14:paraId="59431157" w14:textId="77777777" w:rsidR="00A27757" w:rsidRPr="005932A8" w:rsidRDefault="00A27757">
            <w:pPr>
              <w:rPr>
                <w:bCs w:val="0"/>
                <w:lang w:val="de-DE"/>
              </w:rPr>
            </w:pPr>
          </w:p>
        </w:tc>
        <w:tc>
          <w:tcPr>
            <w:tcW w:w="5643" w:type="dxa"/>
            <w:gridSpan w:val="16"/>
            <w:shd w:val="clear" w:color="auto" w:fill="auto"/>
            <w:vAlign w:val="center"/>
          </w:tcPr>
          <w:p w14:paraId="7CFD2D23" w14:textId="77777777" w:rsidR="00A27757" w:rsidRPr="005932A8" w:rsidRDefault="00A27757">
            <w:pPr>
              <w:rPr>
                <w:b/>
                <w:i/>
                <w:lang w:val="de-DE"/>
              </w:rPr>
            </w:pPr>
          </w:p>
        </w:tc>
      </w:tr>
      <w:tr w:rsidR="00A27757" w:rsidRPr="005932A8" w14:paraId="5F7E4FE9" w14:textId="77777777" w:rsidTr="005D0D54">
        <w:trPr>
          <w:trHeight w:hRule="exact" w:val="340"/>
          <w:jc w:val="center"/>
        </w:trPr>
        <w:tc>
          <w:tcPr>
            <w:tcW w:w="4800" w:type="dxa"/>
            <w:gridSpan w:val="13"/>
            <w:shd w:val="clear" w:color="auto" w:fill="auto"/>
            <w:tcMar>
              <w:left w:w="108" w:type="dxa"/>
            </w:tcMar>
            <w:vAlign w:val="center"/>
          </w:tcPr>
          <w:p w14:paraId="48110C95" w14:textId="77777777" w:rsidR="00A27757" w:rsidRPr="005932A8" w:rsidRDefault="00050A1A">
            <w:pPr>
              <w:rPr>
                <w:lang w:val="de-DE"/>
              </w:rPr>
            </w:pPr>
            <w:r w:rsidRPr="005932A8">
              <w:rPr>
                <w:bCs w:val="0"/>
                <w:lang w:val="de-DE"/>
              </w:rPr>
              <w:tab/>
            </w:r>
            <w:r w:rsidRPr="00733658">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38" w:name="__Fieldmark__462_922717075"/>
            <w:bookmarkStart w:id="39" w:name="Kontrollkästchen257"/>
            <w:bookmarkEnd w:id="38"/>
            <w:r w:rsidRPr="00733658">
              <w:rPr>
                <w:lang w:val="de-DE"/>
              </w:rPr>
              <w:fldChar w:fldCharType="end"/>
            </w:r>
            <w:bookmarkEnd w:id="39"/>
            <w:r w:rsidRPr="005932A8">
              <w:rPr>
                <w:bCs w:val="0"/>
                <w:lang w:val="de-DE"/>
              </w:rPr>
              <w:t xml:space="preserve">  in eheähnlicher Beziehung lebend seit</w:t>
            </w:r>
          </w:p>
        </w:tc>
        <w:tc>
          <w:tcPr>
            <w:tcW w:w="2701" w:type="dxa"/>
            <w:gridSpan w:val="9"/>
            <w:shd w:val="clear" w:color="auto" w:fill="auto"/>
            <w:vAlign w:val="center"/>
          </w:tcPr>
          <w:p w14:paraId="511C7B5B" w14:textId="77777777" w:rsidR="00A27757" w:rsidRPr="00733658" w:rsidRDefault="00050A1A">
            <w:pPr>
              <w:rPr>
                <w:lang w:val="de-DE"/>
              </w:rPr>
            </w:pPr>
            <w:r w:rsidRPr="00733658">
              <w:rPr>
                <w:lang w:val="de-DE"/>
              </w:rPr>
              <w:fldChar w:fldCharType="begin">
                <w:ffData>
                  <w:name w:val="Text15"/>
                  <w:enabled/>
                  <w:calcOnExit w:val="0"/>
                  <w:textInput/>
                </w:ffData>
              </w:fldChar>
            </w:r>
            <w:r w:rsidRPr="00733658">
              <w:instrText>FORMTEXT</w:instrText>
            </w:r>
            <w:r w:rsidRPr="00733658">
              <w:rPr>
                <w:lang w:val="de-DE"/>
              </w:rPr>
            </w:r>
            <w:r w:rsidRPr="00733658">
              <w:rPr>
                <w:lang w:val="de-DE"/>
              </w:rPr>
              <w:fldChar w:fldCharType="separate"/>
            </w:r>
            <w:bookmarkStart w:id="40" w:name="Text15"/>
            <w:bookmarkStart w:id="41" w:name="Text1581"/>
            <w:bookmarkEnd w:id="40"/>
            <w:r w:rsidRPr="005932A8">
              <w:rPr>
                <w:b/>
                <w:i/>
                <w:lang w:val="de-DE"/>
              </w:rPr>
              <w:t>     </w:t>
            </w:r>
            <w:bookmarkEnd w:id="41"/>
            <w:r w:rsidRPr="00733658">
              <w:rPr>
                <w:lang w:val="de-DE"/>
              </w:rPr>
              <w:fldChar w:fldCharType="end"/>
            </w:r>
          </w:p>
        </w:tc>
        <w:tc>
          <w:tcPr>
            <w:tcW w:w="2942" w:type="dxa"/>
            <w:gridSpan w:val="7"/>
            <w:shd w:val="clear" w:color="auto" w:fill="auto"/>
            <w:vAlign w:val="center"/>
          </w:tcPr>
          <w:p w14:paraId="4CB539FC" w14:textId="2448E805" w:rsidR="00A27757" w:rsidRPr="005932A8" w:rsidRDefault="00050A1A">
            <w:pPr>
              <w:rPr>
                <w:bCs w:val="0"/>
                <w:sz w:val="18"/>
                <w:szCs w:val="18"/>
                <w:lang w:val="de-DE"/>
              </w:rPr>
            </w:pPr>
            <w:r w:rsidRPr="005932A8">
              <w:rPr>
                <w:bCs w:val="0"/>
                <w:caps/>
                <w:sz w:val="18"/>
                <w:szCs w:val="18"/>
                <w:lang w:val="de-DE"/>
              </w:rPr>
              <w:t xml:space="preserve">(* </w:t>
            </w:r>
            <w:r w:rsidRPr="005932A8">
              <w:rPr>
                <w:bCs w:val="0"/>
                <w:sz w:val="18"/>
                <w:szCs w:val="18"/>
                <w:lang w:val="de-DE"/>
              </w:rPr>
              <w:t xml:space="preserve">siehe </w:t>
            </w:r>
            <w:r w:rsidR="00F16465" w:rsidRPr="005932A8">
              <w:rPr>
                <w:bCs w:val="0"/>
                <w:sz w:val="18"/>
                <w:szCs w:val="18"/>
                <w:lang w:val="de-DE"/>
              </w:rPr>
              <w:t>Note</w:t>
            </w:r>
            <w:r w:rsidRPr="005932A8">
              <w:rPr>
                <w:bCs w:val="0"/>
                <w:sz w:val="18"/>
                <w:szCs w:val="18"/>
                <w:lang w:val="de-DE"/>
              </w:rPr>
              <w:t xml:space="preserve"> Buchstabe </w:t>
            </w:r>
            <w:r w:rsidR="00F16465" w:rsidRPr="005932A8">
              <w:rPr>
                <w:bCs w:val="0"/>
                <w:sz w:val="18"/>
                <w:szCs w:val="18"/>
                <w:lang w:val="de-DE"/>
              </w:rPr>
              <w:t>B</w:t>
            </w:r>
            <w:r w:rsidRPr="005932A8">
              <w:rPr>
                <w:bCs w:val="0"/>
                <w:sz w:val="18"/>
                <w:szCs w:val="18"/>
                <w:lang w:val="de-DE"/>
              </w:rPr>
              <w:t>)</w:t>
            </w:r>
          </w:p>
        </w:tc>
      </w:tr>
      <w:tr w:rsidR="00A27757" w:rsidRPr="005932A8" w14:paraId="429FAD36" w14:textId="77777777" w:rsidTr="005D0D54">
        <w:trPr>
          <w:trHeight w:hRule="exact" w:val="57"/>
          <w:jc w:val="center"/>
        </w:trPr>
        <w:tc>
          <w:tcPr>
            <w:tcW w:w="10443" w:type="dxa"/>
            <w:gridSpan w:val="29"/>
            <w:shd w:val="clear" w:color="auto" w:fill="auto"/>
            <w:tcMar>
              <w:left w:w="108" w:type="dxa"/>
            </w:tcMar>
            <w:vAlign w:val="center"/>
          </w:tcPr>
          <w:p w14:paraId="0BCC95E8" w14:textId="77777777" w:rsidR="00A27757" w:rsidRPr="005932A8" w:rsidRDefault="00A27757">
            <w:pPr>
              <w:rPr>
                <w:lang w:val="de-DE"/>
              </w:rPr>
            </w:pPr>
          </w:p>
        </w:tc>
      </w:tr>
      <w:tr w:rsidR="00A27757" w:rsidRPr="00CC23DA" w14:paraId="54BFA358" w14:textId="77777777" w:rsidTr="005D0D54">
        <w:trPr>
          <w:trHeight w:hRule="exact" w:val="312"/>
          <w:jc w:val="center"/>
        </w:trPr>
        <w:tc>
          <w:tcPr>
            <w:tcW w:w="10443" w:type="dxa"/>
            <w:gridSpan w:val="29"/>
            <w:shd w:val="clear" w:color="auto" w:fill="auto"/>
            <w:tcMar>
              <w:left w:w="108" w:type="dxa"/>
            </w:tcMar>
            <w:vAlign w:val="center"/>
          </w:tcPr>
          <w:p w14:paraId="02C4D8D9" w14:textId="65335834" w:rsidR="00A27757" w:rsidRPr="005932A8" w:rsidRDefault="00050A1A">
            <w:pPr>
              <w:tabs>
                <w:tab w:val="left" w:pos="9180"/>
              </w:tabs>
              <w:spacing w:line="280" w:lineRule="exact"/>
              <w:outlineLvl w:val="0"/>
              <w:rPr>
                <w:bCs w:val="0"/>
                <w:lang w:val="de-DE"/>
              </w:rPr>
            </w:pPr>
            <w:r w:rsidRPr="005932A8">
              <w:rPr>
                <w:bCs w:val="0"/>
                <w:lang w:val="de-DE"/>
              </w:rPr>
              <w:lastRenderedPageBreak/>
              <w:t xml:space="preserve">Eigentumsverhältnisse an der </w:t>
            </w:r>
            <w:r w:rsidR="009430CA" w:rsidRPr="005932A8">
              <w:rPr>
                <w:bCs w:val="0"/>
                <w:lang w:val="de-DE"/>
              </w:rPr>
              <w:t xml:space="preserve">zuzuweisenden </w:t>
            </w:r>
            <w:r w:rsidR="000244F4" w:rsidRPr="005932A8">
              <w:rPr>
                <w:bCs w:val="0"/>
                <w:lang w:val="de-DE"/>
              </w:rPr>
              <w:t>Fläche</w:t>
            </w:r>
            <w:r w:rsidR="00682826" w:rsidRPr="005932A8">
              <w:rPr>
                <w:bCs w:val="0"/>
                <w:lang w:val="de-DE"/>
              </w:rPr>
              <w:t xml:space="preserve"> und </w:t>
            </w:r>
            <w:r w:rsidR="00A51A3C" w:rsidRPr="005932A8">
              <w:rPr>
                <w:bCs w:val="0"/>
                <w:lang w:val="de-DE"/>
              </w:rPr>
              <w:t xml:space="preserve">der darauf zu errichtenden </w:t>
            </w:r>
            <w:r w:rsidR="00682826" w:rsidRPr="005932A8">
              <w:rPr>
                <w:bCs w:val="0"/>
                <w:lang w:val="de-DE"/>
              </w:rPr>
              <w:t>Wohnung</w:t>
            </w:r>
          </w:p>
        </w:tc>
      </w:tr>
      <w:tr w:rsidR="00A27757" w:rsidRPr="005932A8" w14:paraId="0DA6AA5D" w14:textId="77777777" w:rsidTr="005D0D54">
        <w:trPr>
          <w:trHeight w:hRule="exact" w:val="312"/>
          <w:jc w:val="center"/>
        </w:trPr>
        <w:tc>
          <w:tcPr>
            <w:tcW w:w="5265" w:type="dxa"/>
            <w:gridSpan w:val="16"/>
            <w:shd w:val="clear" w:color="auto" w:fill="auto"/>
            <w:tcMar>
              <w:left w:w="108" w:type="dxa"/>
            </w:tcMar>
            <w:vAlign w:val="center"/>
          </w:tcPr>
          <w:p w14:paraId="56EA4EBF" w14:textId="77777777" w:rsidR="00A27757" w:rsidRPr="00EB219F" w:rsidRDefault="00050A1A">
            <w:pPr>
              <w:spacing w:line="280" w:lineRule="exact"/>
              <w:outlineLvl w:val="0"/>
              <w:rPr>
                <w:lang w:val="de-DE"/>
              </w:rPr>
            </w:pPr>
            <w:r w:rsidRPr="005932A8">
              <w:rPr>
                <w:bCs w:val="0"/>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2" w:name="__Fieldmark__483_922717075"/>
            <w:bookmarkStart w:id="43" w:name="Kontrollkästchen259"/>
            <w:bookmarkEnd w:id="42"/>
            <w:r w:rsidRPr="00EB219F">
              <w:rPr>
                <w:lang w:val="de-DE"/>
              </w:rPr>
              <w:fldChar w:fldCharType="end"/>
            </w:r>
            <w:bookmarkEnd w:id="43"/>
            <w:r w:rsidRPr="005932A8">
              <w:rPr>
                <w:bCs w:val="0"/>
                <w:lang w:val="de-DE"/>
              </w:rPr>
              <w:t xml:space="preserve">  alleiniges Eigentum</w:t>
            </w:r>
          </w:p>
        </w:tc>
        <w:tc>
          <w:tcPr>
            <w:tcW w:w="5178" w:type="dxa"/>
            <w:gridSpan w:val="13"/>
            <w:shd w:val="clear" w:color="auto" w:fill="auto"/>
            <w:vAlign w:val="center"/>
          </w:tcPr>
          <w:p w14:paraId="75DBD5D1" w14:textId="06A442D0" w:rsidR="00A27757" w:rsidRPr="005932A8" w:rsidRDefault="00A27757">
            <w:pPr>
              <w:spacing w:line="280" w:lineRule="exact"/>
              <w:outlineLvl w:val="0"/>
              <w:rPr>
                <w:lang w:val="de-DE"/>
              </w:rPr>
            </w:pPr>
          </w:p>
        </w:tc>
      </w:tr>
      <w:tr w:rsidR="005D0D54" w:rsidRPr="00CC23DA" w14:paraId="613FAF4D" w14:textId="77777777" w:rsidTr="00503285">
        <w:trPr>
          <w:trHeight w:hRule="exact" w:val="312"/>
          <w:jc w:val="center"/>
        </w:trPr>
        <w:tc>
          <w:tcPr>
            <w:tcW w:w="10443" w:type="dxa"/>
            <w:gridSpan w:val="29"/>
            <w:shd w:val="clear" w:color="auto" w:fill="auto"/>
            <w:tcMar>
              <w:left w:w="108" w:type="dxa"/>
            </w:tcMar>
            <w:vAlign w:val="center"/>
          </w:tcPr>
          <w:p w14:paraId="046CE952" w14:textId="73288493" w:rsidR="005D0D54" w:rsidRPr="005932A8" w:rsidRDefault="00412470" w:rsidP="005D0D54">
            <w:pPr>
              <w:tabs>
                <w:tab w:val="left" w:pos="733"/>
                <w:tab w:val="left" w:pos="9180"/>
              </w:tabs>
              <w:spacing w:line="280" w:lineRule="exact"/>
              <w:outlineLvl w:val="0"/>
              <w:rPr>
                <w:lang w:val="de-DE"/>
              </w:rPr>
            </w:pPr>
            <w:r w:rsidRPr="005932A8">
              <w:rPr>
                <w:lang w:val="de-DE"/>
              </w:rPr>
              <w:t xml:space="preserve">             </w:t>
            </w:r>
            <w:r w:rsidR="005D0D54" w:rsidRPr="00EB219F">
              <w:rPr>
                <w:lang w:val="de-DE"/>
              </w:rPr>
              <w:fldChar w:fldCharType="begin">
                <w:ffData>
                  <w:name w:val=""/>
                  <w:enabled/>
                  <w:calcOnExit w:val="0"/>
                  <w:checkBox>
                    <w:sizeAuto/>
                    <w:default w:val="0"/>
                  </w:checkBox>
                </w:ffData>
              </w:fldChar>
            </w:r>
            <w:r w:rsidR="005D0D54" w:rsidRPr="005932A8">
              <w:rPr>
                <w:lang w:val="de-DE"/>
              </w:rPr>
              <w:instrText>FORMCHECKBOX</w:instrText>
            </w:r>
            <w:r w:rsidR="00A27DD4">
              <w:rPr>
                <w:lang w:val="de-DE"/>
              </w:rPr>
            </w:r>
            <w:r w:rsidR="00A27DD4">
              <w:rPr>
                <w:lang w:val="de-DE"/>
              </w:rPr>
              <w:fldChar w:fldCharType="separate"/>
            </w:r>
            <w:r w:rsidR="005D0D54" w:rsidRPr="00EB219F">
              <w:rPr>
                <w:lang w:val="de-DE"/>
              </w:rPr>
              <w:fldChar w:fldCharType="end"/>
            </w:r>
            <w:r w:rsidR="005D0D54" w:rsidRPr="005932A8">
              <w:rPr>
                <w:lang w:val="de-DE"/>
              </w:rPr>
              <w:t xml:space="preserve">  </w:t>
            </w:r>
            <w:r w:rsidR="005D0D54" w:rsidRPr="005932A8">
              <w:rPr>
                <w:bCs w:val="0"/>
                <w:lang w:val="de-DE"/>
              </w:rPr>
              <w:t xml:space="preserve">Eigentum beider Ehegatten/in eheähnlicher </w:t>
            </w:r>
            <w:r w:rsidR="00A20F52" w:rsidRPr="005932A8">
              <w:rPr>
                <w:bCs w:val="0"/>
                <w:lang w:val="de-DE"/>
              </w:rPr>
              <w:t>Beziehung lebenden Personen</w:t>
            </w:r>
          </w:p>
        </w:tc>
      </w:tr>
    </w:tbl>
    <w:p w14:paraId="633505DF" w14:textId="77777777" w:rsidR="000244F4" w:rsidRPr="005932A8" w:rsidRDefault="000244F4">
      <w:pPr>
        <w:tabs>
          <w:tab w:val="left" w:pos="391"/>
        </w:tabs>
        <w:spacing w:before="240"/>
        <w:outlineLvl w:val="0"/>
        <w:rPr>
          <w:b/>
          <w:bCs w:val="0"/>
          <w:sz w:val="28"/>
          <w:szCs w:val="28"/>
          <w:lang w:val="de-DE"/>
        </w:rPr>
      </w:pPr>
    </w:p>
    <w:p w14:paraId="042F213E" w14:textId="3FADEEE0" w:rsidR="00A27757" w:rsidRPr="005932A8" w:rsidRDefault="00050A1A">
      <w:pPr>
        <w:tabs>
          <w:tab w:val="left" w:pos="391"/>
        </w:tabs>
        <w:spacing w:before="240"/>
        <w:outlineLvl w:val="0"/>
        <w:rPr>
          <w:sz w:val="16"/>
          <w:szCs w:val="16"/>
          <w:lang w:val="de-DE"/>
        </w:rPr>
      </w:pPr>
      <w:r w:rsidRPr="005932A8">
        <w:rPr>
          <w:b/>
          <w:bCs w:val="0"/>
          <w:sz w:val="28"/>
          <w:szCs w:val="28"/>
          <w:lang w:val="de-DE"/>
        </w:rPr>
        <w:t>B)</w:t>
      </w:r>
      <w:r w:rsidRPr="005932A8">
        <w:rPr>
          <w:b/>
          <w:bCs w:val="0"/>
          <w:sz w:val="28"/>
          <w:szCs w:val="28"/>
          <w:lang w:val="de-DE"/>
        </w:rPr>
        <w:tab/>
      </w:r>
      <w:r w:rsidRPr="005932A8">
        <w:rPr>
          <w:b/>
          <w:bCs w:val="0"/>
          <w:caps/>
          <w:lang w:val="de-DE"/>
        </w:rPr>
        <w:t>Ehegatte/in</w:t>
      </w:r>
      <w:r w:rsidR="00D52D46" w:rsidRPr="005932A8">
        <w:rPr>
          <w:b/>
          <w:bCs w:val="0"/>
          <w:caps/>
          <w:lang w:val="de-DE"/>
        </w:rPr>
        <w:t xml:space="preserve"> </w:t>
      </w:r>
      <w:r w:rsidR="00D52D46" w:rsidRPr="005932A8">
        <w:rPr>
          <w:bCs w:val="0"/>
          <w:caps/>
          <w:sz w:val="18"/>
          <w:szCs w:val="18"/>
          <w:lang w:val="de-DE"/>
        </w:rPr>
        <w:t>(*</w:t>
      </w:r>
      <w:r w:rsidR="00D52D46" w:rsidRPr="005932A8">
        <w:rPr>
          <w:bCs w:val="0"/>
          <w:sz w:val="18"/>
          <w:szCs w:val="18"/>
          <w:lang w:val="de-DE"/>
        </w:rPr>
        <w:t>)</w:t>
      </w:r>
      <w:r w:rsidRPr="005932A8">
        <w:rPr>
          <w:b/>
          <w:bCs w:val="0"/>
          <w:caps/>
          <w:lang w:val="de-DE"/>
        </w:rPr>
        <w:t xml:space="preserve"> bzw. in eheähnlicher Beziehung lebende Person </w:t>
      </w:r>
      <w:r w:rsidR="00A51A3C" w:rsidRPr="005932A8">
        <w:rPr>
          <w:bCs w:val="0"/>
          <w:caps/>
          <w:sz w:val="18"/>
          <w:szCs w:val="18"/>
          <w:lang w:val="de-DE"/>
        </w:rPr>
        <w:t>(*</w:t>
      </w:r>
      <w:r w:rsidR="00D52D46" w:rsidRPr="005932A8">
        <w:rPr>
          <w:bCs w:val="0"/>
          <w:caps/>
          <w:sz w:val="18"/>
          <w:szCs w:val="18"/>
          <w:lang w:val="de-DE"/>
        </w:rPr>
        <w:t>*</w:t>
      </w:r>
      <w:r w:rsidRPr="005932A8">
        <w:rPr>
          <w:bCs w:val="0"/>
          <w:sz w:val="18"/>
          <w:szCs w:val="18"/>
          <w:lang w:val="de-DE"/>
        </w:rPr>
        <w:t>)</w:t>
      </w:r>
    </w:p>
    <w:p w14:paraId="1F1B0A36" w14:textId="17E876C9" w:rsidR="00A27757" w:rsidRPr="005932A8" w:rsidRDefault="00050A1A">
      <w:pPr>
        <w:tabs>
          <w:tab w:val="left" w:pos="391"/>
        </w:tabs>
        <w:outlineLvl w:val="0"/>
        <w:rPr>
          <w:lang w:val="de-DE"/>
        </w:rPr>
      </w:pPr>
      <w:r w:rsidRPr="005932A8">
        <w:rPr>
          <w:b/>
          <w:lang w:val="de-DE"/>
        </w:rPr>
        <w:tab/>
      </w:r>
      <w:r w:rsidRPr="005932A8">
        <w:rPr>
          <w:lang w:val="de-DE"/>
        </w:rPr>
        <w:t xml:space="preserve">Gesuchsteller/in ist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44" w:name="__Fieldmark__641_922717075"/>
      <w:bookmarkStart w:id="45" w:name="Kontrollkästchen33"/>
      <w:bookmarkEnd w:id="44"/>
      <w:r w:rsidRPr="00EB219F">
        <w:rPr>
          <w:lang w:val="de-DE"/>
        </w:rPr>
        <w:fldChar w:fldCharType="end"/>
      </w:r>
      <w:bookmarkEnd w:id="45"/>
      <w:r w:rsidRPr="005932A8">
        <w:rPr>
          <w:caps/>
          <w:lang w:val="de-DE"/>
        </w:rPr>
        <w:t xml:space="preserve"> Einzelperson</w:t>
      </w:r>
      <w:r w:rsidRPr="005932A8">
        <w:rPr>
          <w:lang w:val="de-DE"/>
        </w:rPr>
        <w:t xml:space="preserve"> </w:t>
      </w:r>
      <w:r w:rsidR="002555C5" w:rsidRPr="005932A8">
        <w:rPr>
          <w:rFonts w:ascii="Wingdings" w:hAnsi="Wingdings"/>
          <w:b/>
          <w:bCs w:val="0"/>
          <w:i/>
          <w:lang w:val="de-DE"/>
        </w:rPr>
        <w:t></w:t>
      </w:r>
      <w:r w:rsidRPr="005932A8">
        <w:rPr>
          <w:b/>
          <w:i/>
          <w:lang w:val="de-DE"/>
        </w:rPr>
        <w:t xml:space="preserve"> weiter zu Buchstabe C)</w:t>
      </w:r>
    </w:p>
    <w:p w14:paraId="6B63866B" w14:textId="7DA620B5" w:rsidR="00A27757" w:rsidRPr="005932A8" w:rsidRDefault="00A27757">
      <w:pPr>
        <w:tabs>
          <w:tab w:val="left" w:pos="391"/>
        </w:tabs>
        <w:outlineLvl w:val="0"/>
        <w:rPr>
          <w:sz w:val="16"/>
          <w:szCs w:val="16"/>
          <w:lang w:val="de-DE"/>
        </w:rPr>
      </w:pPr>
    </w:p>
    <w:p w14:paraId="74CEF8D1" w14:textId="7A52D865" w:rsidR="00D52D46" w:rsidRPr="005932A8" w:rsidRDefault="00D52D46" w:rsidP="00D52D46">
      <w:pPr>
        <w:tabs>
          <w:tab w:val="left" w:pos="391"/>
        </w:tabs>
        <w:ind w:left="851" w:hanging="284"/>
        <w:jc w:val="both"/>
        <w:outlineLvl w:val="0"/>
        <w:rPr>
          <w:bCs w:val="0"/>
          <w:color w:val="808080" w:themeColor="background1" w:themeShade="80"/>
          <w:szCs w:val="16"/>
          <w:lang w:val="de-DE"/>
        </w:rPr>
      </w:pPr>
      <w:r w:rsidRPr="005932A8">
        <w:rPr>
          <w:bCs w:val="0"/>
          <w:lang w:val="de-DE"/>
        </w:rPr>
        <w:t xml:space="preserve">(*) </w:t>
      </w:r>
      <w:r w:rsidRPr="005932A8">
        <w:rPr>
          <w:bCs w:val="0"/>
          <w:color w:val="000000" w:themeColor="text1"/>
          <w:szCs w:val="16"/>
          <w:lang w:val="de-DE"/>
        </w:rPr>
        <w:t>Im Sinne der geltenden Bestimmungen (</w:t>
      </w:r>
      <w:r w:rsidRPr="005932A8">
        <w:rPr>
          <w:color w:val="000000" w:themeColor="text1"/>
          <w:szCs w:val="16"/>
          <w:lang w:val="de-DE"/>
        </w:rPr>
        <w:t>Gesetz vom 20.05.2016, Nr. 76 “Regolamentazione delle unioni civili tra persone dello stesso sesso e disciplina delle convivenze” i.g.F.</w:t>
      </w:r>
      <w:r w:rsidRPr="005932A8">
        <w:rPr>
          <w:bCs w:val="0"/>
          <w:color w:val="000000" w:themeColor="text1"/>
          <w:szCs w:val="16"/>
          <w:lang w:val="de-DE"/>
        </w:rPr>
        <w:t>) versteht sich für die Zwecke des vorliegenden Antragsformulars jeder Ver</w:t>
      </w:r>
      <w:r w:rsidR="008F43EE" w:rsidRPr="005932A8">
        <w:rPr>
          <w:bCs w:val="0"/>
          <w:color w:val="000000" w:themeColor="text1"/>
          <w:szCs w:val="16"/>
          <w:lang w:val="de-DE"/>
        </w:rPr>
        <w:t>weis auf den/die Ehegatten/in bzw</w:t>
      </w:r>
      <w:r w:rsidRPr="005932A8">
        <w:rPr>
          <w:bCs w:val="0"/>
          <w:color w:val="000000" w:themeColor="text1"/>
          <w:szCs w:val="16"/>
          <w:lang w:val="de-DE"/>
        </w:rPr>
        <w:t xml:space="preserve">. auf dessen/deren Eltern </w:t>
      </w:r>
      <w:r w:rsidR="00D470B1" w:rsidRPr="005932A8">
        <w:rPr>
          <w:bCs w:val="0"/>
          <w:color w:val="000000" w:themeColor="text1"/>
          <w:szCs w:val="16"/>
          <w:lang w:val="de-DE"/>
        </w:rPr>
        <w:t>bzw.</w:t>
      </w:r>
      <w:r w:rsidRPr="005932A8">
        <w:rPr>
          <w:bCs w:val="0"/>
          <w:color w:val="000000" w:themeColor="text1"/>
          <w:szCs w:val="16"/>
          <w:lang w:val="de-DE"/>
        </w:rPr>
        <w:t xml:space="preserve"> Geschwister gleichzeitig auch als Verweis auf den jeweiligen Partner der zivilrechtlich anerkannten Partnerschaft  bzw. auf dessen Eltern </w:t>
      </w:r>
      <w:r w:rsidR="00D470B1" w:rsidRPr="005932A8">
        <w:rPr>
          <w:bCs w:val="0"/>
          <w:color w:val="000000" w:themeColor="text1"/>
          <w:szCs w:val="16"/>
          <w:lang w:val="de-DE"/>
        </w:rPr>
        <w:t>bzw.</w:t>
      </w:r>
      <w:r w:rsidRPr="005932A8">
        <w:rPr>
          <w:bCs w:val="0"/>
          <w:color w:val="000000" w:themeColor="text1"/>
          <w:szCs w:val="16"/>
          <w:lang w:val="de-DE"/>
        </w:rPr>
        <w:t xml:space="preserve"> Geschwister.</w:t>
      </w:r>
    </w:p>
    <w:p w14:paraId="7D2632EE" w14:textId="77777777" w:rsidR="00D52D46" w:rsidRPr="005932A8" w:rsidRDefault="00D52D46" w:rsidP="00D52D46">
      <w:pPr>
        <w:tabs>
          <w:tab w:val="left" w:pos="391"/>
        </w:tabs>
        <w:ind w:left="851" w:hanging="284"/>
        <w:jc w:val="both"/>
        <w:outlineLvl w:val="0"/>
        <w:rPr>
          <w:bCs w:val="0"/>
          <w:sz w:val="24"/>
          <w:lang w:val="de-DE"/>
        </w:rPr>
      </w:pPr>
    </w:p>
    <w:p w14:paraId="01F72796" w14:textId="5CB26FFA" w:rsidR="00A73CE7" w:rsidRPr="005932A8" w:rsidRDefault="00A51A3C" w:rsidP="00D52D46">
      <w:pPr>
        <w:tabs>
          <w:tab w:val="left" w:pos="391"/>
        </w:tabs>
        <w:ind w:left="567"/>
        <w:jc w:val="both"/>
        <w:outlineLvl w:val="0"/>
        <w:rPr>
          <w:bCs w:val="0"/>
          <w:lang w:val="de-DE"/>
        </w:rPr>
      </w:pPr>
      <w:r w:rsidRPr="005932A8">
        <w:rPr>
          <w:bCs w:val="0"/>
          <w:lang w:val="de-DE"/>
        </w:rPr>
        <w:t>(*</w:t>
      </w:r>
      <w:r w:rsidR="00D52D46" w:rsidRPr="005932A8">
        <w:rPr>
          <w:bCs w:val="0"/>
          <w:lang w:val="de-DE"/>
        </w:rPr>
        <w:t>*</w:t>
      </w:r>
      <w:r w:rsidRPr="005932A8">
        <w:rPr>
          <w:bCs w:val="0"/>
          <w:lang w:val="de-DE"/>
        </w:rPr>
        <w:t>) Es gelten als in eheähnlicher Beziehung lebend:</w:t>
      </w:r>
    </w:p>
    <w:p w14:paraId="7CDB0BAA" w14:textId="08E2D787" w:rsidR="00925540" w:rsidRPr="005932A8" w:rsidRDefault="00A51A3C" w:rsidP="00D52D46">
      <w:pPr>
        <w:numPr>
          <w:ilvl w:val="0"/>
          <w:numId w:val="3"/>
        </w:numPr>
        <w:ind w:left="1134" w:hanging="283"/>
        <w:jc w:val="both"/>
        <w:rPr>
          <w:color w:val="00000A"/>
          <w:lang w:val="de-DE" w:eastAsia="de-DE"/>
        </w:rPr>
      </w:pPr>
      <w:r w:rsidRPr="005932A8">
        <w:rPr>
          <w:color w:val="00000A"/>
          <w:lang w:val="de-DE" w:eastAsia="de-DE"/>
        </w:rPr>
        <w:t>zwei Personen, die gemeinsame Kinder haben, wenn sie in einer gemeinsamen Wohnung wohnen (derselbe Wohnsitz) oder wenn sie erklären, die Wohnung, welche Gegenstand der Förderung is</w:t>
      </w:r>
      <w:r w:rsidR="00925540" w:rsidRPr="005932A8">
        <w:rPr>
          <w:color w:val="00000A"/>
          <w:lang w:val="de-DE" w:eastAsia="de-DE"/>
        </w:rPr>
        <w:t>t, gemeinsam bewohnen zu wollen;</w:t>
      </w:r>
    </w:p>
    <w:p w14:paraId="3AC708AB" w14:textId="41141465" w:rsidR="00925540" w:rsidRPr="005932A8" w:rsidRDefault="00A51A3C" w:rsidP="00D52D46">
      <w:pPr>
        <w:numPr>
          <w:ilvl w:val="0"/>
          <w:numId w:val="3"/>
        </w:numPr>
        <w:ind w:left="1134" w:hanging="283"/>
        <w:jc w:val="both"/>
        <w:rPr>
          <w:color w:val="00000A"/>
          <w:lang w:val="de-DE" w:eastAsia="de-DE"/>
        </w:rPr>
      </w:pPr>
      <w:r w:rsidRPr="005932A8">
        <w:rPr>
          <w:color w:val="00000A"/>
          <w:lang w:val="de-DE" w:eastAsia="de-DE"/>
        </w:rPr>
        <w:t>zwei Personen, die nicht durch Verwandtschaft, Schwägerschaft, Adoption, Ehe oder zivilrechtlich anerkannte Partnerschaft gebunden sind und die seit mindestens zwei Jahren in einer gemeinsamen Wohnung wohnen (derselbe Wohnsitz)</w:t>
      </w:r>
      <w:r w:rsidR="00D52D46" w:rsidRPr="005932A8">
        <w:rPr>
          <w:color w:val="00000A"/>
          <w:lang w:val="de-DE" w:eastAsia="de-DE"/>
        </w:rPr>
        <w:t>;</w:t>
      </w:r>
    </w:p>
    <w:p w14:paraId="18BC2551" w14:textId="0377C303" w:rsidR="00A51A3C" w:rsidRPr="005932A8" w:rsidRDefault="00A51A3C" w:rsidP="00D52D46">
      <w:pPr>
        <w:numPr>
          <w:ilvl w:val="0"/>
          <w:numId w:val="3"/>
        </w:numPr>
        <w:ind w:left="1134" w:hanging="283"/>
        <w:jc w:val="both"/>
        <w:rPr>
          <w:color w:val="00000A"/>
          <w:lang w:val="de-DE" w:eastAsia="de-DE"/>
        </w:rPr>
      </w:pPr>
      <w:r w:rsidRPr="005932A8">
        <w:rPr>
          <w:color w:val="00000A"/>
          <w:lang w:val="de-DE" w:eastAsia="de-DE"/>
        </w:rPr>
        <w:t>zwei Personen, die, obwohl sie nicht in einer gemeinsamen Wohnung wohnen, gemeinsame minderjährige Kinder haben und nicht nachweisen, dass das familiäre Verhältnis aufgelöst wurde.</w:t>
      </w:r>
    </w:p>
    <w:p w14:paraId="06D886A2" w14:textId="77777777" w:rsidR="00746549" w:rsidRPr="005932A8" w:rsidRDefault="00746549">
      <w:pPr>
        <w:tabs>
          <w:tab w:val="left" w:pos="391"/>
        </w:tabs>
        <w:outlineLvl w:val="0"/>
        <w:rPr>
          <w:sz w:val="16"/>
          <w:szCs w:val="16"/>
          <w:lang w:val="de-DE"/>
        </w:rPr>
      </w:pPr>
    </w:p>
    <w:tbl>
      <w:tblPr>
        <w:tblStyle w:val="Tabellenraster"/>
        <w:tblW w:w="10556" w:type="dxa"/>
        <w:jc w:val="center"/>
        <w:tblBorders>
          <w:insideH w:val="none" w:sz="0" w:space="0" w:color="auto"/>
          <w:insideV w:val="none" w:sz="0" w:space="0" w:color="auto"/>
        </w:tblBorders>
        <w:tblLook w:val="01E0" w:firstRow="1" w:lastRow="1" w:firstColumn="1" w:lastColumn="1" w:noHBand="0" w:noVBand="0"/>
      </w:tblPr>
      <w:tblGrid>
        <w:gridCol w:w="465"/>
        <w:gridCol w:w="729"/>
        <w:gridCol w:w="23"/>
        <w:gridCol w:w="41"/>
        <w:gridCol w:w="481"/>
        <w:gridCol w:w="388"/>
        <w:gridCol w:w="1055"/>
        <w:gridCol w:w="371"/>
        <w:gridCol w:w="126"/>
        <w:gridCol w:w="37"/>
        <w:gridCol w:w="315"/>
        <w:gridCol w:w="498"/>
        <w:gridCol w:w="272"/>
        <w:gridCol w:w="140"/>
        <w:gridCol w:w="667"/>
        <w:gridCol w:w="241"/>
        <w:gridCol w:w="31"/>
        <w:gridCol w:w="177"/>
        <w:gridCol w:w="292"/>
        <w:gridCol w:w="1100"/>
        <w:gridCol w:w="127"/>
        <w:gridCol w:w="936"/>
        <w:gridCol w:w="185"/>
        <w:gridCol w:w="127"/>
        <w:gridCol w:w="168"/>
        <w:gridCol w:w="321"/>
        <w:gridCol w:w="1243"/>
      </w:tblGrid>
      <w:tr w:rsidR="00A27757" w:rsidRPr="005932A8" w14:paraId="59EA308D" w14:textId="77777777" w:rsidTr="00B05CEC">
        <w:trPr>
          <w:trHeight w:hRule="exact" w:val="454"/>
          <w:jc w:val="center"/>
        </w:trPr>
        <w:tc>
          <w:tcPr>
            <w:tcW w:w="1217" w:type="dxa"/>
            <w:gridSpan w:val="3"/>
            <w:shd w:val="clear" w:color="auto" w:fill="auto"/>
            <w:tcMar>
              <w:left w:w="108" w:type="dxa"/>
            </w:tcMar>
            <w:vAlign w:val="center"/>
          </w:tcPr>
          <w:p w14:paraId="642897AD" w14:textId="77777777" w:rsidR="00A27757" w:rsidRPr="005932A8" w:rsidRDefault="00050A1A">
            <w:pPr>
              <w:rPr>
                <w:lang w:val="de-DE"/>
              </w:rPr>
            </w:pPr>
            <w:r w:rsidRPr="005932A8">
              <w:rPr>
                <w:lang w:val="de-DE"/>
              </w:rPr>
              <w:t>Nachname</w:t>
            </w:r>
          </w:p>
        </w:tc>
        <w:tc>
          <w:tcPr>
            <w:tcW w:w="2814" w:type="dxa"/>
            <w:gridSpan w:val="8"/>
            <w:shd w:val="clear" w:color="auto" w:fill="auto"/>
            <w:vAlign w:val="center"/>
          </w:tcPr>
          <w:p w14:paraId="044FBBC4" w14:textId="77777777" w:rsidR="00A27757" w:rsidRPr="00EB219F" w:rsidRDefault="00050A1A">
            <w:pPr>
              <w:rPr>
                <w:lang w:val="de-DE"/>
              </w:rPr>
            </w:pPr>
            <w:r w:rsidRPr="00EB219F">
              <w:rPr>
                <w:lang w:val="de-DE"/>
              </w:rPr>
              <w:fldChar w:fldCharType="begin">
                <w:ffData>
                  <w:name w:val="Text16"/>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 w:name="Text16"/>
            <w:bookmarkStart w:id="47" w:name="Text16210"/>
            <w:bookmarkEnd w:id="46"/>
            <w:r w:rsidRPr="005932A8">
              <w:rPr>
                <w:b/>
                <w:i/>
                <w:lang w:val="de-DE"/>
              </w:rPr>
              <w:t>     </w:t>
            </w:r>
            <w:bookmarkEnd w:id="47"/>
            <w:r w:rsidRPr="00EB219F">
              <w:rPr>
                <w:lang w:val="de-DE"/>
              </w:rPr>
              <w:fldChar w:fldCharType="end"/>
            </w:r>
          </w:p>
        </w:tc>
        <w:tc>
          <w:tcPr>
            <w:tcW w:w="770" w:type="dxa"/>
            <w:gridSpan w:val="2"/>
            <w:shd w:val="clear" w:color="auto" w:fill="auto"/>
            <w:vAlign w:val="center"/>
          </w:tcPr>
          <w:p w14:paraId="01E3019C" w14:textId="77777777" w:rsidR="00A27757" w:rsidRPr="005932A8" w:rsidRDefault="00050A1A">
            <w:pPr>
              <w:rPr>
                <w:lang w:val="de-DE"/>
              </w:rPr>
            </w:pPr>
            <w:r w:rsidRPr="005932A8">
              <w:rPr>
                <w:lang w:val="de-DE"/>
              </w:rPr>
              <w:t>Name</w:t>
            </w:r>
          </w:p>
        </w:tc>
        <w:tc>
          <w:tcPr>
            <w:tcW w:w="2775" w:type="dxa"/>
            <w:gridSpan w:val="8"/>
            <w:shd w:val="clear" w:color="auto" w:fill="auto"/>
            <w:vAlign w:val="center"/>
          </w:tcPr>
          <w:p w14:paraId="7CC16202" w14:textId="77777777" w:rsidR="00A27757" w:rsidRPr="00EB219F" w:rsidRDefault="00050A1A">
            <w:pPr>
              <w:rPr>
                <w:lang w:val="de-DE"/>
              </w:rPr>
            </w:pPr>
            <w:r w:rsidRPr="00EB219F">
              <w:rPr>
                <w:lang w:val="de-DE"/>
              </w:rPr>
              <w:fldChar w:fldCharType="begin">
                <w:ffData>
                  <w:name w:val="Text17"/>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 w:name="Text17"/>
            <w:bookmarkStart w:id="49" w:name="Text17212"/>
            <w:bookmarkEnd w:id="48"/>
            <w:r w:rsidRPr="005932A8">
              <w:rPr>
                <w:b/>
                <w:i/>
                <w:lang w:val="de-DE"/>
              </w:rPr>
              <w:t>     </w:t>
            </w:r>
            <w:bookmarkEnd w:id="49"/>
            <w:r w:rsidRPr="00EB219F">
              <w:rPr>
                <w:lang w:val="de-DE"/>
              </w:rPr>
              <w:fldChar w:fldCharType="end"/>
            </w:r>
          </w:p>
        </w:tc>
        <w:tc>
          <w:tcPr>
            <w:tcW w:w="1416" w:type="dxa"/>
            <w:gridSpan w:val="4"/>
            <w:shd w:val="clear" w:color="auto" w:fill="auto"/>
            <w:vAlign w:val="center"/>
          </w:tcPr>
          <w:p w14:paraId="21D9EA9B" w14:textId="77777777" w:rsidR="00A27757" w:rsidRPr="005932A8" w:rsidRDefault="00050A1A">
            <w:pPr>
              <w:rPr>
                <w:lang w:val="de-DE"/>
              </w:rPr>
            </w:pPr>
            <w:r w:rsidRPr="005932A8">
              <w:rPr>
                <w:lang w:val="de-DE"/>
              </w:rPr>
              <w:t>geboren am</w:t>
            </w:r>
          </w:p>
        </w:tc>
        <w:tc>
          <w:tcPr>
            <w:tcW w:w="1563" w:type="dxa"/>
            <w:gridSpan w:val="2"/>
            <w:shd w:val="clear" w:color="auto" w:fill="auto"/>
            <w:vAlign w:val="center"/>
          </w:tcPr>
          <w:p w14:paraId="4009FAE0" w14:textId="77777777" w:rsidR="00A27757" w:rsidRPr="00EB219F" w:rsidRDefault="00050A1A">
            <w:pPr>
              <w:jc w:val="center"/>
              <w:rPr>
                <w:lang w:val="de-DE"/>
              </w:rPr>
            </w:pPr>
            <w:r w:rsidRPr="00EB219F">
              <w:rPr>
                <w:lang w:val="de-DE"/>
              </w:rPr>
              <w:fldChar w:fldCharType="begin">
                <w:ffData>
                  <w:name w:val="Text18"/>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50" w:name="Text18"/>
            <w:bookmarkStart w:id="51" w:name="Text18214"/>
            <w:bookmarkEnd w:id="50"/>
            <w:r w:rsidRPr="005932A8">
              <w:rPr>
                <w:b/>
                <w:i/>
                <w:lang w:val="de-DE"/>
              </w:rPr>
              <w:t>     </w:t>
            </w:r>
            <w:bookmarkEnd w:id="51"/>
            <w:r w:rsidRPr="00EB219F">
              <w:rPr>
                <w:lang w:val="de-DE"/>
              </w:rPr>
              <w:fldChar w:fldCharType="end"/>
            </w:r>
          </w:p>
        </w:tc>
      </w:tr>
      <w:tr w:rsidR="00A27757" w:rsidRPr="005932A8" w14:paraId="670AD9E2" w14:textId="77777777" w:rsidTr="00B05CEC">
        <w:trPr>
          <w:trHeight w:hRule="exact" w:val="454"/>
          <w:jc w:val="center"/>
        </w:trPr>
        <w:tc>
          <w:tcPr>
            <w:tcW w:w="465" w:type="dxa"/>
            <w:shd w:val="clear" w:color="auto" w:fill="auto"/>
            <w:tcMar>
              <w:left w:w="108" w:type="dxa"/>
            </w:tcMar>
            <w:vAlign w:val="center"/>
          </w:tcPr>
          <w:p w14:paraId="08556E83" w14:textId="77777777" w:rsidR="00A27757" w:rsidRPr="005932A8" w:rsidRDefault="00050A1A">
            <w:pPr>
              <w:rPr>
                <w:lang w:val="de-DE"/>
              </w:rPr>
            </w:pPr>
            <w:r w:rsidRPr="005932A8">
              <w:rPr>
                <w:lang w:val="de-DE"/>
              </w:rPr>
              <w:t>in</w:t>
            </w:r>
          </w:p>
        </w:tc>
        <w:tc>
          <w:tcPr>
            <w:tcW w:w="3566" w:type="dxa"/>
            <w:gridSpan w:val="10"/>
            <w:shd w:val="clear" w:color="auto" w:fill="auto"/>
            <w:vAlign w:val="center"/>
          </w:tcPr>
          <w:p w14:paraId="507D5089" w14:textId="77777777" w:rsidR="00A27757" w:rsidRPr="00EB219F" w:rsidRDefault="00050A1A">
            <w:pPr>
              <w:rPr>
                <w:lang w:val="de-DE"/>
              </w:rPr>
            </w:pPr>
            <w:r w:rsidRPr="00EB219F">
              <w:rPr>
                <w:lang w:val="de-DE"/>
              </w:rPr>
              <w:fldChar w:fldCharType="begin">
                <w:ffData>
                  <w:name w:val="Text19"/>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52" w:name="Text19"/>
            <w:bookmarkStart w:id="53" w:name="Text19216"/>
            <w:bookmarkEnd w:id="52"/>
            <w:r w:rsidRPr="005932A8">
              <w:rPr>
                <w:b/>
                <w:i/>
                <w:lang w:val="de-DE"/>
              </w:rPr>
              <w:t>     </w:t>
            </w:r>
            <w:bookmarkEnd w:id="53"/>
            <w:r w:rsidRPr="00EB219F">
              <w:rPr>
                <w:lang w:val="de-DE"/>
              </w:rPr>
              <w:fldChar w:fldCharType="end"/>
            </w:r>
          </w:p>
        </w:tc>
        <w:tc>
          <w:tcPr>
            <w:tcW w:w="1577" w:type="dxa"/>
            <w:gridSpan w:val="4"/>
            <w:shd w:val="clear" w:color="auto" w:fill="auto"/>
            <w:vAlign w:val="center"/>
          </w:tcPr>
          <w:p w14:paraId="72877367" w14:textId="77777777" w:rsidR="00A27757" w:rsidRPr="005932A8" w:rsidRDefault="00050A1A">
            <w:pPr>
              <w:rPr>
                <w:lang w:val="de-DE"/>
              </w:rPr>
            </w:pPr>
            <w:r w:rsidRPr="005932A8">
              <w:rPr>
                <w:lang w:val="de-DE"/>
              </w:rPr>
              <w:t>Steuernummer</w:t>
            </w:r>
          </w:p>
        </w:tc>
        <w:tc>
          <w:tcPr>
            <w:tcW w:w="4947" w:type="dxa"/>
            <w:gridSpan w:val="12"/>
            <w:shd w:val="clear" w:color="auto" w:fill="auto"/>
            <w:vAlign w:val="center"/>
          </w:tcPr>
          <w:p w14:paraId="51633C3D" w14:textId="3EC3831B" w:rsidR="00A27757" w:rsidRPr="00EB219F" w:rsidRDefault="00A51A3C">
            <w:pPr>
              <w:jc w:val="center"/>
              <w:rPr>
                <w:lang w:val="de-DE"/>
              </w:rPr>
            </w:pPr>
            <w:r w:rsidRPr="00EB219F">
              <w:rPr>
                <w:sz w:val="24"/>
                <w:lang w:val="de-DE"/>
              </w:rPr>
              <w:fldChar w:fldCharType="begin">
                <w:ffData>
                  <w:name w:val="Text242"/>
                  <w:enabled/>
                  <w:calcOnExit w:val="0"/>
                  <w:textInput/>
                </w:ffData>
              </w:fldChar>
            </w:r>
            <w:r w:rsidRPr="00EB219F">
              <w:rPr>
                <w:sz w:val="24"/>
                <w:lang w:val="de-DE"/>
              </w:rPr>
              <w:instrText>FORMTEXT</w:instrText>
            </w:r>
            <w:r w:rsidRPr="00EB219F">
              <w:rPr>
                <w:sz w:val="24"/>
                <w:lang w:val="de-DE"/>
              </w:rPr>
            </w:r>
            <w:r w:rsidRPr="00EB219F">
              <w:rPr>
                <w:sz w:val="24"/>
                <w:lang w:val="de-DE"/>
              </w:rPr>
              <w:fldChar w:fldCharType="separate"/>
            </w:r>
            <w:r w:rsidRPr="005932A8">
              <w:rPr>
                <w:b/>
                <w:i/>
                <w:sz w:val="24"/>
                <w:lang w:val="de-DE"/>
              </w:rPr>
              <w:t> </w:t>
            </w:r>
            <w:r w:rsidRPr="00EB219F">
              <w:rPr>
                <w:sz w:val="24"/>
                <w:lang w:val="de-DE"/>
              </w:rPr>
              <w:t>󠄤󠄤󠄤󠄤󠄤󠄤󠄤󠄤󠄤󠄤󠄤󠄤󠄤󠄤󠄤󠄤</w:t>
            </w:r>
            <w:r w:rsidRPr="005932A8">
              <w:rPr>
                <w:b/>
                <w:i/>
                <w:sz w:val="24"/>
                <w:lang w:val="de-DE"/>
              </w:rPr>
              <w:t> </w:t>
            </w:r>
            <w:r w:rsidRPr="00EB219F">
              <w:rPr>
                <w:sz w:val="24"/>
                <w:lang w:val="de-DE"/>
              </w:rPr>
              <w:fldChar w:fldCharType="end"/>
            </w:r>
          </w:p>
        </w:tc>
      </w:tr>
      <w:tr w:rsidR="00A27757" w:rsidRPr="005932A8" w14:paraId="00659897" w14:textId="77777777" w:rsidTr="00B05CEC">
        <w:trPr>
          <w:trHeight w:hRule="exact" w:val="340"/>
          <w:jc w:val="center"/>
        </w:trPr>
        <w:tc>
          <w:tcPr>
            <w:tcW w:w="6349" w:type="dxa"/>
            <w:gridSpan w:val="19"/>
            <w:shd w:val="clear" w:color="auto" w:fill="auto"/>
            <w:tcMar>
              <w:left w:w="108" w:type="dxa"/>
            </w:tcMar>
            <w:vAlign w:val="center"/>
          </w:tcPr>
          <w:p w14:paraId="26559842" w14:textId="77777777" w:rsidR="00A27757" w:rsidRPr="005932A8" w:rsidRDefault="00050A1A">
            <w:pPr>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54" w:name="__Fieldmark__707_922717075"/>
            <w:bookmarkStart w:id="55" w:name="Kontrollkästchen35"/>
            <w:bookmarkEnd w:id="54"/>
            <w:r w:rsidRPr="00EB219F">
              <w:rPr>
                <w:lang w:val="de-DE"/>
              </w:rPr>
              <w:fldChar w:fldCharType="end"/>
            </w:r>
            <w:bookmarkEnd w:id="55"/>
            <w:r w:rsidRPr="005932A8">
              <w:rPr>
                <w:bCs w:val="0"/>
                <w:lang w:val="de-DE"/>
              </w:rPr>
              <w:t xml:space="preserve">  gleicher Wohnsitz wie der Gesuchsteller/die Gesuchstellerin seit</w:t>
            </w:r>
          </w:p>
        </w:tc>
        <w:tc>
          <w:tcPr>
            <w:tcW w:w="4206" w:type="dxa"/>
            <w:gridSpan w:val="8"/>
            <w:shd w:val="clear" w:color="auto" w:fill="auto"/>
            <w:vAlign w:val="center"/>
          </w:tcPr>
          <w:p w14:paraId="3CBED7B2" w14:textId="77777777" w:rsidR="00A27757" w:rsidRPr="00EB219F" w:rsidRDefault="00050A1A">
            <w:pPr>
              <w:rPr>
                <w:lang w:val="de-DE"/>
              </w:rPr>
            </w:pPr>
            <w:r w:rsidRPr="00EB219F">
              <w:rPr>
                <w:lang w:val="de-DE"/>
              </w:rPr>
              <w:fldChar w:fldCharType="begin">
                <w:ffData>
                  <w:name w:val="Text21"/>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56" w:name="Text21"/>
            <w:bookmarkStart w:id="57" w:name="Text21221"/>
            <w:bookmarkEnd w:id="56"/>
            <w:r w:rsidRPr="005932A8">
              <w:rPr>
                <w:b/>
                <w:i/>
                <w:lang w:val="de-DE"/>
              </w:rPr>
              <w:t>     </w:t>
            </w:r>
            <w:bookmarkEnd w:id="57"/>
            <w:r w:rsidRPr="00EB219F">
              <w:rPr>
                <w:lang w:val="de-DE"/>
              </w:rPr>
              <w:fldChar w:fldCharType="end"/>
            </w:r>
          </w:p>
        </w:tc>
      </w:tr>
      <w:tr w:rsidR="00A27757" w:rsidRPr="005932A8" w14:paraId="72046670" w14:textId="77777777" w:rsidTr="00B05CEC">
        <w:trPr>
          <w:trHeight w:hRule="exact" w:val="454"/>
          <w:jc w:val="center"/>
        </w:trPr>
        <w:tc>
          <w:tcPr>
            <w:tcW w:w="3182" w:type="dxa"/>
            <w:gridSpan w:val="7"/>
            <w:shd w:val="clear" w:color="auto" w:fill="auto"/>
            <w:tcMar>
              <w:left w:w="108" w:type="dxa"/>
            </w:tcMar>
            <w:vAlign w:val="center"/>
          </w:tcPr>
          <w:p w14:paraId="549B92ED"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58" w:name="__Fieldmark__724_922717075"/>
            <w:bookmarkEnd w:id="58"/>
            <w:r w:rsidRPr="00EB219F">
              <w:rPr>
                <w:lang w:val="de-DE"/>
              </w:rPr>
              <w:fldChar w:fldCharType="end"/>
            </w:r>
            <w:r w:rsidRPr="005932A8">
              <w:rPr>
                <w:bCs w:val="0"/>
                <w:lang w:val="de-DE"/>
              </w:rPr>
              <w:t xml:space="preserve">  anderer Wohnsitz: Gemeinde</w:t>
            </w:r>
          </w:p>
        </w:tc>
        <w:tc>
          <w:tcPr>
            <w:tcW w:w="4267" w:type="dxa"/>
            <w:gridSpan w:val="13"/>
            <w:shd w:val="clear" w:color="auto" w:fill="auto"/>
            <w:vAlign w:val="center"/>
          </w:tcPr>
          <w:p w14:paraId="6F605F2B" w14:textId="77777777" w:rsidR="00A27757" w:rsidRPr="00EB219F" w:rsidRDefault="00050A1A">
            <w:pPr>
              <w:rPr>
                <w:lang w:val="de-DE"/>
              </w:rPr>
            </w:pPr>
            <w:r w:rsidRPr="00EB219F">
              <w:rPr>
                <w:lang w:val="de-DE"/>
              </w:rPr>
              <w:fldChar w:fldCharType="begin">
                <w:ffData>
                  <w:name w:val="Text20"/>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59" w:name="Text20"/>
            <w:bookmarkStart w:id="60" w:name="Text20224"/>
            <w:bookmarkEnd w:id="59"/>
            <w:r w:rsidRPr="005932A8">
              <w:rPr>
                <w:b/>
                <w:i/>
                <w:lang w:val="de-DE"/>
              </w:rPr>
              <w:t>     </w:t>
            </w:r>
            <w:bookmarkEnd w:id="60"/>
            <w:r w:rsidRPr="00EB219F">
              <w:rPr>
                <w:lang w:val="de-DE"/>
              </w:rPr>
              <w:fldChar w:fldCharType="end"/>
            </w:r>
          </w:p>
        </w:tc>
        <w:tc>
          <w:tcPr>
            <w:tcW w:w="1248" w:type="dxa"/>
            <w:gridSpan w:val="3"/>
            <w:shd w:val="clear" w:color="auto" w:fill="auto"/>
            <w:vAlign w:val="center"/>
          </w:tcPr>
          <w:p w14:paraId="5F2FF160" w14:textId="77777777" w:rsidR="00A27757" w:rsidRPr="005932A8" w:rsidRDefault="00050A1A">
            <w:pPr>
              <w:rPr>
                <w:lang w:val="de-DE"/>
              </w:rPr>
            </w:pPr>
            <w:r w:rsidRPr="005932A8">
              <w:rPr>
                <w:lang w:val="de-DE"/>
              </w:rPr>
              <w:t>Postleitzahl</w:t>
            </w:r>
          </w:p>
        </w:tc>
        <w:tc>
          <w:tcPr>
            <w:tcW w:w="1858" w:type="dxa"/>
            <w:gridSpan w:val="4"/>
            <w:shd w:val="clear" w:color="auto" w:fill="auto"/>
            <w:vAlign w:val="center"/>
          </w:tcPr>
          <w:p w14:paraId="4D4BDA59" w14:textId="77777777" w:rsidR="00A27757" w:rsidRPr="00EB219F" w:rsidRDefault="00050A1A">
            <w:pPr>
              <w:jc w:val="center"/>
              <w:rPr>
                <w:lang w:val="de-DE"/>
              </w:rPr>
            </w:pPr>
            <w:r w:rsidRPr="00EB219F">
              <w:rPr>
                <w:lang w:val="de-DE"/>
              </w:rPr>
              <w:fldChar w:fldCharType="begin">
                <w:ffData>
                  <w:name w:val="__Fieldmark__745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1" w:name="__Fieldmark__745_922717075"/>
            <w:bookmarkEnd w:id="61"/>
            <w:r w:rsidRPr="005932A8">
              <w:rPr>
                <w:b/>
                <w:i/>
                <w:lang w:val="de-DE"/>
              </w:rPr>
              <w:t>     </w:t>
            </w:r>
            <w:r w:rsidRPr="00EB219F">
              <w:rPr>
                <w:lang w:val="de-DE"/>
              </w:rPr>
              <w:fldChar w:fldCharType="end"/>
            </w:r>
          </w:p>
        </w:tc>
      </w:tr>
      <w:tr w:rsidR="00A27757" w:rsidRPr="005932A8" w14:paraId="2F7B928A" w14:textId="77777777" w:rsidTr="00B05CEC">
        <w:trPr>
          <w:trHeight w:hRule="exact" w:val="454"/>
          <w:jc w:val="center"/>
        </w:trPr>
        <w:tc>
          <w:tcPr>
            <w:tcW w:w="1194" w:type="dxa"/>
            <w:gridSpan w:val="2"/>
            <w:shd w:val="clear" w:color="auto" w:fill="auto"/>
            <w:tcMar>
              <w:left w:w="108" w:type="dxa"/>
            </w:tcMar>
            <w:vAlign w:val="center"/>
          </w:tcPr>
          <w:p w14:paraId="2DDADC49" w14:textId="77777777" w:rsidR="00A27757" w:rsidRPr="005932A8" w:rsidRDefault="00050A1A">
            <w:pPr>
              <w:rPr>
                <w:lang w:val="de-DE"/>
              </w:rPr>
            </w:pPr>
            <w:r w:rsidRPr="005932A8">
              <w:rPr>
                <w:lang w:val="de-DE"/>
              </w:rPr>
              <w:t>Fraktion</w:t>
            </w:r>
          </w:p>
        </w:tc>
        <w:tc>
          <w:tcPr>
            <w:tcW w:w="2485" w:type="dxa"/>
            <w:gridSpan w:val="7"/>
            <w:shd w:val="clear" w:color="auto" w:fill="auto"/>
            <w:vAlign w:val="center"/>
          </w:tcPr>
          <w:p w14:paraId="4041B144" w14:textId="77777777" w:rsidR="00A27757" w:rsidRPr="00EB219F" w:rsidRDefault="00050A1A">
            <w:pPr>
              <w:rPr>
                <w:lang w:val="de-DE"/>
              </w:rPr>
            </w:pPr>
            <w:r w:rsidRPr="00EB219F">
              <w:rPr>
                <w:lang w:val="de-DE"/>
              </w:rPr>
              <w:fldChar w:fldCharType="begin">
                <w:ffData>
                  <w:name w:val="__Fieldmark__754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2" w:name="__Fieldmark__754_922717075"/>
            <w:bookmarkEnd w:id="62"/>
            <w:r w:rsidRPr="005932A8">
              <w:rPr>
                <w:b/>
                <w:i/>
                <w:lang w:val="de-DE"/>
              </w:rPr>
              <w:t>     </w:t>
            </w:r>
            <w:r w:rsidRPr="00EB219F">
              <w:rPr>
                <w:lang w:val="de-DE"/>
              </w:rPr>
              <w:fldChar w:fldCharType="end"/>
            </w:r>
          </w:p>
        </w:tc>
        <w:tc>
          <w:tcPr>
            <w:tcW w:w="850" w:type="dxa"/>
            <w:gridSpan w:val="3"/>
            <w:shd w:val="clear" w:color="auto" w:fill="auto"/>
            <w:vAlign w:val="center"/>
          </w:tcPr>
          <w:p w14:paraId="333A41E4" w14:textId="77777777" w:rsidR="00A27757" w:rsidRPr="005932A8" w:rsidRDefault="00050A1A">
            <w:pPr>
              <w:rPr>
                <w:lang w:val="de-DE"/>
              </w:rPr>
            </w:pPr>
            <w:r w:rsidRPr="005932A8">
              <w:rPr>
                <w:lang w:val="de-DE"/>
              </w:rPr>
              <w:t>Straße</w:t>
            </w:r>
          </w:p>
        </w:tc>
        <w:tc>
          <w:tcPr>
            <w:tcW w:w="4295" w:type="dxa"/>
            <w:gridSpan w:val="12"/>
            <w:shd w:val="clear" w:color="auto" w:fill="auto"/>
            <w:vAlign w:val="center"/>
          </w:tcPr>
          <w:p w14:paraId="5CFE868B" w14:textId="77777777" w:rsidR="00A27757" w:rsidRPr="00EB219F" w:rsidRDefault="00050A1A">
            <w:pPr>
              <w:rPr>
                <w:lang w:val="de-DE"/>
              </w:rPr>
            </w:pPr>
            <w:r w:rsidRPr="00EB219F">
              <w:rPr>
                <w:lang w:val="de-DE"/>
              </w:rPr>
              <w:fldChar w:fldCharType="begin">
                <w:ffData>
                  <w:name w:val="__Fieldmark__763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3" w:name="__Fieldmark__763_922717075"/>
            <w:bookmarkEnd w:id="63"/>
            <w:r w:rsidRPr="005932A8">
              <w:rPr>
                <w:b/>
                <w:i/>
                <w:lang w:val="de-DE"/>
              </w:rPr>
              <w:t>     </w:t>
            </w:r>
            <w:r w:rsidRPr="00EB219F">
              <w:rPr>
                <w:lang w:val="de-DE"/>
              </w:rPr>
              <w:fldChar w:fldCharType="end"/>
            </w:r>
          </w:p>
        </w:tc>
        <w:tc>
          <w:tcPr>
            <w:tcW w:w="489" w:type="dxa"/>
            <w:gridSpan w:val="2"/>
            <w:shd w:val="clear" w:color="auto" w:fill="auto"/>
            <w:vAlign w:val="center"/>
          </w:tcPr>
          <w:p w14:paraId="2B7C5D9C" w14:textId="77777777" w:rsidR="00A27757" w:rsidRPr="005932A8" w:rsidRDefault="00050A1A">
            <w:pPr>
              <w:rPr>
                <w:lang w:val="de-DE"/>
              </w:rPr>
            </w:pPr>
            <w:r w:rsidRPr="005932A8">
              <w:rPr>
                <w:lang w:val="de-DE"/>
              </w:rPr>
              <w:t>Nr.</w:t>
            </w:r>
          </w:p>
        </w:tc>
        <w:tc>
          <w:tcPr>
            <w:tcW w:w="1242" w:type="dxa"/>
            <w:shd w:val="clear" w:color="auto" w:fill="auto"/>
            <w:vAlign w:val="center"/>
          </w:tcPr>
          <w:p w14:paraId="5D1FFEB7" w14:textId="77777777" w:rsidR="00A27757" w:rsidRPr="00EB219F" w:rsidRDefault="00050A1A">
            <w:pPr>
              <w:rPr>
                <w:lang w:val="de-DE"/>
              </w:rPr>
            </w:pPr>
            <w:r w:rsidRPr="00EB219F">
              <w:rPr>
                <w:lang w:val="de-DE"/>
              </w:rPr>
              <w:fldChar w:fldCharType="begin">
                <w:ffData>
                  <w:name w:val="__Fieldmark__772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4" w:name="__Fieldmark__772_922717075"/>
            <w:bookmarkEnd w:id="64"/>
            <w:r w:rsidRPr="005932A8">
              <w:rPr>
                <w:b/>
                <w:i/>
                <w:lang w:val="de-DE"/>
              </w:rPr>
              <w:t>     </w:t>
            </w:r>
            <w:r w:rsidRPr="00EB219F">
              <w:rPr>
                <w:lang w:val="de-DE"/>
              </w:rPr>
              <w:fldChar w:fldCharType="end"/>
            </w:r>
          </w:p>
        </w:tc>
      </w:tr>
      <w:tr w:rsidR="00A27757" w:rsidRPr="005932A8" w14:paraId="38ACC627" w14:textId="77777777" w:rsidTr="00B05CEC">
        <w:trPr>
          <w:trHeight w:hRule="exact" w:val="454"/>
          <w:jc w:val="center"/>
        </w:trPr>
        <w:tc>
          <w:tcPr>
            <w:tcW w:w="2127" w:type="dxa"/>
            <w:gridSpan w:val="6"/>
            <w:shd w:val="clear" w:color="auto" w:fill="auto"/>
            <w:tcMar>
              <w:left w:w="108" w:type="dxa"/>
            </w:tcMar>
            <w:vAlign w:val="center"/>
          </w:tcPr>
          <w:p w14:paraId="32B18CBA" w14:textId="77777777" w:rsidR="00A27757" w:rsidRPr="005932A8" w:rsidRDefault="00050A1A">
            <w:pPr>
              <w:rPr>
                <w:lang w:val="de-DE"/>
              </w:rPr>
            </w:pPr>
            <w:r w:rsidRPr="005932A8">
              <w:rPr>
                <w:lang w:val="de-DE"/>
              </w:rPr>
              <w:t>Telefon privat/Handy:</w:t>
            </w:r>
          </w:p>
        </w:tc>
        <w:tc>
          <w:tcPr>
            <w:tcW w:w="2814" w:type="dxa"/>
            <w:gridSpan w:val="8"/>
            <w:shd w:val="clear" w:color="auto" w:fill="auto"/>
            <w:vAlign w:val="center"/>
          </w:tcPr>
          <w:p w14:paraId="6070982E" w14:textId="77777777" w:rsidR="00A27757" w:rsidRPr="00EB219F" w:rsidRDefault="00050A1A">
            <w:pPr>
              <w:rPr>
                <w:lang w:val="de-DE"/>
              </w:rPr>
            </w:pPr>
            <w:r w:rsidRPr="00EB219F">
              <w:rPr>
                <w:lang w:val="de-DE"/>
              </w:rPr>
              <w:fldChar w:fldCharType="begin">
                <w:ffData>
                  <w:name w:val="__Fieldmark__781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5" w:name="__Fieldmark__781_922717075"/>
            <w:bookmarkEnd w:id="65"/>
            <w:r w:rsidRPr="005932A8">
              <w:rPr>
                <w:b/>
                <w:i/>
                <w:lang w:val="de-DE"/>
              </w:rPr>
              <w:t>     </w:t>
            </w:r>
            <w:r w:rsidRPr="00EB219F">
              <w:rPr>
                <w:lang w:val="de-DE"/>
              </w:rPr>
              <w:fldChar w:fldCharType="end"/>
            </w:r>
          </w:p>
        </w:tc>
        <w:tc>
          <w:tcPr>
            <w:tcW w:w="939" w:type="dxa"/>
            <w:gridSpan w:val="3"/>
            <w:shd w:val="clear" w:color="auto" w:fill="auto"/>
            <w:vAlign w:val="center"/>
          </w:tcPr>
          <w:p w14:paraId="5A8B0A08" w14:textId="77777777" w:rsidR="00A27757" w:rsidRPr="005932A8" w:rsidRDefault="00A27757">
            <w:pPr>
              <w:rPr>
                <w:lang w:val="de-DE"/>
              </w:rPr>
            </w:pPr>
          </w:p>
        </w:tc>
        <w:tc>
          <w:tcPr>
            <w:tcW w:w="4675" w:type="dxa"/>
            <w:gridSpan w:val="10"/>
            <w:shd w:val="clear" w:color="auto" w:fill="auto"/>
            <w:vAlign w:val="center"/>
          </w:tcPr>
          <w:p w14:paraId="230CAF46" w14:textId="77777777" w:rsidR="00A27757" w:rsidRPr="005932A8" w:rsidRDefault="00A27757">
            <w:pPr>
              <w:rPr>
                <w:b/>
                <w:i/>
                <w:lang w:val="de-DE"/>
              </w:rPr>
            </w:pPr>
          </w:p>
        </w:tc>
      </w:tr>
      <w:tr w:rsidR="00A27757" w:rsidRPr="005932A8" w14:paraId="25C3B537" w14:textId="77777777" w:rsidTr="00B05CEC">
        <w:trPr>
          <w:trHeight w:hRule="exact" w:val="340"/>
          <w:jc w:val="center"/>
        </w:trPr>
        <w:tc>
          <w:tcPr>
            <w:tcW w:w="3182" w:type="dxa"/>
            <w:gridSpan w:val="7"/>
            <w:shd w:val="clear" w:color="auto" w:fill="auto"/>
            <w:tcMar>
              <w:left w:w="108" w:type="dxa"/>
            </w:tcMar>
            <w:vAlign w:val="center"/>
          </w:tcPr>
          <w:p w14:paraId="573AA912"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66" w:name="__Fieldmark__784_922717075"/>
            <w:bookmarkEnd w:id="66"/>
            <w:r w:rsidRPr="00EB219F">
              <w:rPr>
                <w:lang w:val="de-DE"/>
              </w:rPr>
              <w:fldChar w:fldCharType="end"/>
            </w:r>
            <w:r w:rsidRPr="00EB219F">
              <w:rPr>
                <w:bCs w:val="0"/>
                <w:lang w:val="de-DE"/>
              </w:rPr>
              <w:t xml:space="preserve">  </w:t>
            </w:r>
            <w:r w:rsidRPr="005932A8">
              <w:rPr>
                <w:bCs w:val="0"/>
                <w:lang w:val="de-DE"/>
              </w:rPr>
              <w:t>Nicht-EU-Staatsbürgerschaft</w:t>
            </w:r>
          </w:p>
        </w:tc>
        <w:tc>
          <w:tcPr>
            <w:tcW w:w="7373" w:type="dxa"/>
            <w:gridSpan w:val="20"/>
            <w:shd w:val="clear" w:color="auto" w:fill="auto"/>
            <w:vAlign w:val="center"/>
          </w:tcPr>
          <w:p w14:paraId="00750EC1" w14:textId="77777777" w:rsidR="00A27757" w:rsidRPr="00EB219F" w:rsidRDefault="00050A1A">
            <w:pPr>
              <w:rPr>
                <w:lang w:val="de-DE"/>
              </w:rPr>
            </w:pPr>
            <w:r w:rsidRPr="00EB219F">
              <w:rPr>
                <w:lang w:val="de-DE"/>
              </w:rPr>
              <w:fldChar w:fldCharType="begin">
                <w:ffData>
                  <w:name w:val="__Fieldmark__794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67" w:name="__Fieldmark__794_922717075"/>
            <w:bookmarkEnd w:id="67"/>
            <w:r w:rsidRPr="00EB219F">
              <w:rPr>
                <w:b/>
                <w:i/>
                <w:lang w:val="de-DE"/>
              </w:rPr>
              <w:t>     </w:t>
            </w:r>
            <w:r w:rsidRPr="00EB219F">
              <w:rPr>
                <w:lang w:val="de-DE"/>
              </w:rPr>
              <w:fldChar w:fldCharType="end"/>
            </w:r>
          </w:p>
        </w:tc>
      </w:tr>
      <w:tr w:rsidR="00A27757" w:rsidRPr="00CC23DA" w14:paraId="579E2969" w14:textId="77777777" w:rsidTr="00B05CEC">
        <w:trPr>
          <w:trHeight w:hRule="exact" w:val="340"/>
          <w:jc w:val="center"/>
        </w:trPr>
        <w:tc>
          <w:tcPr>
            <w:tcW w:w="1739" w:type="dxa"/>
            <w:gridSpan w:val="5"/>
            <w:shd w:val="clear" w:color="auto" w:fill="auto"/>
            <w:tcMar>
              <w:left w:w="108" w:type="dxa"/>
            </w:tcMar>
            <w:vAlign w:val="center"/>
          </w:tcPr>
          <w:p w14:paraId="600BD42C" w14:textId="77777777" w:rsidR="00A27757" w:rsidRPr="005932A8" w:rsidRDefault="00050A1A">
            <w:pPr>
              <w:jc w:val="right"/>
              <w:rPr>
                <w:rFonts w:ascii="MS Shell Dlg 2" w:hAnsi="MS Shell Dlg 2" w:cs="MS Shell Dlg 2"/>
                <w:color w:val="00000A"/>
                <w:sz w:val="17"/>
                <w:szCs w:val="17"/>
                <w:lang w:val="de-DE" w:eastAsia="de-DE"/>
              </w:rPr>
            </w:pPr>
            <w:r w:rsidRPr="00EB219F">
              <w:rPr>
                <w:color w:val="00000A"/>
                <w:sz w:val="26"/>
                <w:szCs w:val="26"/>
                <w:lang w:val="de-DE" w:eastAsia="de-DE"/>
              </w:rPr>
              <w:t>→</w:t>
            </w:r>
          </w:p>
          <w:p w14:paraId="40D7957B" w14:textId="77777777" w:rsidR="00A27757" w:rsidRPr="00EB219F" w:rsidRDefault="00A27757">
            <w:pPr>
              <w:rPr>
                <w:bCs w:val="0"/>
                <w:lang w:val="de-DE"/>
              </w:rPr>
            </w:pPr>
          </w:p>
        </w:tc>
        <w:tc>
          <w:tcPr>
            <w:tcW w:w="8816" w:type="dxa"/>
            <w:gridSpan w:val="22"/>
            <w:shd w:val="clear" w:color="auto" w:fill="auto"/>
            <w:vAlign w:val="center"/>
          </w:tcPr>
          <w:p w14:paraId="298E6AA6" w14:textId="77777777" w:rsidR="00A27757" w:rsidRPr="005932A8" w:rsidRDefault="00050A1A">
            <w:pPr>
              <w:rPr>
                <w:lang w:val="de-DE"/>
              </w:rPr>
            </w:pPr>
            <w:r w:rsidRPr="005932A8">
              <w:rPr>
                <w:bCs w:val="0"/>
                <w:lang w:val="de-DE"/>
              </w:rPr>
              <w:t xml:space="preserve">falls zutreffend,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68" w:name="__Fieldmark__799_922717075"/>
            <w:bookmarkEnd w:id="68"/>
            <w:r w:rsidRPr="00EB219F">
              <w:rPr>
                <w:lang w:val="de-DE"/>
              </w:rPr>
              <w:fldChar w:fldCharType="end"/>
            </w:r>
            <w:r w:rsidRPr="005932A8">
              <w:rPr>
                <w:bCs w:val="0"/>
                <w:lang w:val="de-DE"/>
              </w:rPr>
              <w:t xml:space="preserve"> Arbeitstätigkeit in Südtirol: mindestens 3 Jahre in den letzten 5 Jahren</w:t>
            </w:r>
          </w:p>
        </w:tc>
      </w:tr>
      <w:tr w:rsidR="00A27757" w:rsidRPr="00CC23DA" w14:paraId="5B50AE42" w14:textId="77777777" w:rsidTr="00B05CEC">
        <w:trPr>
          <w:trHeight w:hRule="exact" w:val="232"/>
          <w:jc w:val="center"/>
        </w:trPr>
        <w:tc>
          <w:tcPr>
            <w:tcW w:w="10555" w:type="dxa"/>
            <w:gridSpan w:val="27"/>
            <w:shd w:val="clear" w:color="auto" w:fill="auto"/>
            <w:tcMar>
              <w:left w:w="108" w:type="dxa"/>
            </w:tcMar>
            <w:vAlign w:val="center"/>
          </w:tcPr>
          <w:p w14:paraId="69A78971" w14:textId="77777777" w:rsidR="00A27757" w:rsidRPr="005932A8" w:rsidRDefault="00A27757">
            <w:pPr>
              <w:rPr>
                <w:bCs w:val="0"/>
                <w:lang w:val="de-DE"/>
              </w:rPr>
            </w:pPr>
          </w:p>
        </w:tc>
      </w:tr>
      <w:tr w:rsidR="00A27757" w:rsidRPr="005932A8" w14:paraId="2472663D" w14:textId="77777777" w:rsidTr="00B05CEC">
        <w:trPr>
          <w:trHeight w:hRule="exact" w:val="312"/>
          <w:jc w:val="center"/>
        </w:trPr>
        <w:tc>
          <w:tcPr>
            <w:tcW w:w="1739" w:type="dxa"/>
            <w:gridSpan w:val="5"/>
            <w:shd w:val="clear" w:color="auto" w:fill="auto"/>
            <w:tcMar>
              <w:left w:w="108" w:type="dxa"/>
            </w:tcMar>
          </w:tcPr>
          <w:p w14:paraId="4139FDA2" w14:textId="77777777" w:rsidR="00A27757" w:rsidRPr="00EB219F" w:rsidRDefault="00050A1A">
            <w:pPr>
              <w:rPr>
                <w:bCs w:val="0"/>
                <w:lang w:val="de-DE"/>
              </w:rPr>
            </w:pPr>
            <w:r w:rsidRPr="00EB219F">
              <w:rPr>
                <w:bCs w:val="0"/>
                <w:lang w:val="de-DE"/>
              </w:rPr>
              <w:t>Beruf:</w:t>
            </w:r>
          </w:p>
        </w:tc>
        <w:tc>
          <w:tcPr>
            <w:tcW w:w="1977" w:type="dxa"/>
            <w:gridSpan w:val="5"/>
            <w:shd w:val="clear" w:color="auto" w:fill="auto"/>
          </w:tcPr>
          <w:p w14:paraId="68C3F9A7"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69" w:name="__Fieldmark__805_922717075"/>
            <w:bookmarkEnd w:id="69"/>
            <w:r w:rsidRPr="00EB219F">
              <w:rPr>
                <w:lang w:val="de-DE"/>
              </w:rPr>
              <w:fldChar w:fldCharType="end"/>
            </w:r>
            <w:r w:rsidRPr="00EB219F">
              <w:rPr>
                <w:bCs w:val="0"/>
                <w:lang w:val="de-DE"/>
              </w:rPr>
              <w:t xml:space="preserve">  </w:t>
            </w:r>
            <w:r w:rsidRPr="005932A8">
              <w:rPr>
                <w:bCs w:val="0"/>
                <w:lang w:val="de-DE"/>
              </w:rPr>
              <w:t>lohnabhängig</w:t>
            </w:r>
          </w:p>
        </w:tc>
        <w:tc>
          <w:tcPr>
            <w:tcW w:w="2341" w:type="dxa"/>
            <w:gridSpan w:val="8"/>
            <w:shd w:val="clear" w:color="auto" w:fill="auto"/>
          </w:tcPr>
          <w:p w14:paraId="414D78A6"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70" w:name="__Fieldmark__810_922717075"/>
            <w:bookmarkEnd w:id="70"/>
            <w:r w:rsidRPr="00EB219F">
              <w:rPr>
                <w:lang w:val="de-DE"/>
              </w:rPr>
              <w:fldChar w:fldCharType="end"/>
            </w:r>
            <w:r w:rsidRPr="00EB219F">
              <w:rPr>
                <w:bCs w:val="0"/>
                <w:lang w:val="de-DE"/>
              </w:rPr>
              <w:t xml:space="preserve">  </w:t>
            </w:r>
            <w:r w:rsidRPr="005932A8">
              <w:rPr>
                <w:bCs w:val="0"/>
                <w:lang w:val="de-DE"/>
              </w:rPr>
              <w:t>selbstständig</w:t>
            </w:r>
          </w:p>
        </w:tc>
        <w:tc>
          <w:tcPr>
            <w:tcW w:w="2454" w:type="dxa"/>
            <w:gridSpan w:val="4"/>
            <w:shd w:val="clear" w:color="auto" w:fill="auto"/>
          </w:tcPr>
          <w:p w14:paraId="541A513E"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71" w:name="__Fieldmark__815_922717075"/>
            <w:bookmarkEnd w:id="71"/>
            <w:r w:rsidRPr="00EB219F">
              <w:rPr>
                <w:lang w:val="de-DE"/>
              </w:rPr>
              <w:fldChar w:fldCharType="end"/>
            </w:r>
            <w:r w:rsidRPr="00EB219F">
              <w:rPr>
                <w:bCs w:val="0"/>
                <w:lang w:val="de-DE"/>
              </w:rPr>
              <w:t xml:space="preserve">  </w:t>
            </w:r>
            <w:r w:rsidRPr="005932A8">
              <w:rPr>
                <w:bCs w:val="0"/>
                <w:lang w:val="de-DE"/>
              </w:rPr>
              <w:t>Rentner/Rentnerin</w:t>
            </w:r>
          </w:p>
        </w:tc>
        <w:tc>
          <w:tcPr>
            <w:tcW w:w="2044" w:type="dxa"/>
            <w:gridSpan w:val="5"/>
            <w:shd w:val="clear" w:color="auto" w:fill="auto"/>
          </w:tcPr>
          <w:p w14:paraId="10ABA8AB" w14:textId="77777777" w:rsidR="00A27757" w:rsidRPr="00EB219F" w:rsidRDefault="00A27757">
            <w:pPr>
              <w:rPr>
                <w:bCs w:val="0"/>
                <w:lang w:val="de-DE"/>
              </w:rPr>
            </w:pPr>
          </w:p>
        </w:tc>
      </w:tr>
      <w:tr w:rsidR="00A27757" w:rsidRPr="005932A8" w14:paraId="6D69E01E" w14:textId="77777777" w:rsidTr="00B05CEC">
        <w:trPr>
          <w:trHeight w:hRule="exact" w:val="312"/>
          <w:jc w:val="center"/>
        </w:trPr>
        <w:tc>
          <w:tcPr>
            <w:tcW w:w="1739" w:type="dxa"/>
            <w:gridSpan w:val="5"/>
            <w:shd w:val="clear" w:color="auto" w:fill="auto"/>
            <w:tcMar>
              <w:left w:w="108" w:type="dxa"/>
            </w:tcMar>
          </w:tcPr>
          <w:p w14:paraId="53C8FBE4" w14:textId="77777777" w:rsidR="00A27757" w:rsidRPr="00EB219F" w:rsidRDefault="00050A1A">
            <w:pPr>
              <w:rPr>
                <w:bCs w:val="0"/>
                <w:lang w:val="de-DE"/>
              </w:rPr>
            </w:pPr>
            <w:r w:rsidRPr="005932A8">
              <w:rPr>
                <w:bCs w:val="0"/>
                <w:lang w:val="de-DE"/>
              </w:rPr>
              <w:t>Art der Tätigkeit</w:t>
            </w:r>
            <w:r w:rsidRPr="00EB219F">
              <w:rPr>
                <w:bCs w:val="0"/>
                <w:lang w:val="de-DE"/>
              </w:rPr>
              <w:t>:</w:t>
            </w:r>
          </w:p>
        </w:tc>
        <w:tc>
          <w:tcPr>
            <w:tcW w:w="1977" w:type="dxa"/>
            <w:gridSpan w:val="5"/>
            <w:shd w:val="clear" w:color="auto" w:fill="auto"/>
          </w:tcPr>
          <w:p w14:paraId="6074297A" w14:textId="77777777" w:rsidR="00A27757" w:rsidRPr="00EB219F" w:rsidRDefault="00050A1A">
            <w:pPr>
              <w:spacing w:line="280" w:lineRule="exact"/>
              <w:rPr>
                <w:lang w:val="de-DE"/>
              </w:rPr>
            </w:pPr>
            <w:r w:rsidRPr="00EB219F">
              <w:rPr>
                <w:lang w:val="de-DE"/>
              </w:rPr>
              <w:fldChar w:fldCharType="begin">
                <w:ffData>
                  <w:name w:val="__Fieldmark__827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72" w:name="__Fieldmark__827_922717075"/>
            <w:bookmarkEnd w:id="72"/>
            <w:r w:rsidRPr="00EB219F">
              <w:rPr>
                <w:b/>
                <w:i/>
                <w:lang w:val="de-DE"/>
              </w:rPr>
              <w:t>     </w:t>
            </w:r>
            <w:r w:rsidRPr="00EB219F">
              <w:rPr>
                <w:lang w:val="de-DE"/>
              </w:rPr>
              <w:fldChar w:fldCharType="end"/>
            </w:r>
          </w:p>
        </w:tc>
        <w:tc>
          <w:tcPr>
            <w:tcW w:w="2341" w:type="dxa"/>
            <w:gridSpan w:val="8"/>
            <w:shd w:val="clear" w:color="auto" w:fill="auto"/>
          </w:tcPr>
          <w:p w14:paraId="63680A61" w14:textId="77777777" w:rsidR="00A27757" w:rsidRPr="00EB219F" w:rsidRDefault="00050A1A">
            <w:pPr>
              <w:spacing w:line="280" w:lineRule="exact"/>
              <w:rPr>
                <w:lang w:val="de-DE"/>
              </w:rPr>
            </w:pPr>
            <w:r w:rsidRPr="00EB219F">
              <w:rPr>
                <w:lang w:val="de-DE"/>
              </w:rPr>
              <w:fldChar w:fldCharType="begin">
                <w:ffData>
                  <w:name w:val="__Fieldmark__835_92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73" w:name="__Fieldmark__835_922717075"/>
            <w:bookmarkEnd w:id="73"/>
            <w:r w:rsidRPr="00EB219F">
              <w:rPr>
                <w:b/>
                <w:i/>
                <w:lang w:val="de-DE"/>
              </w:rPr>
              <w:t>     </w:t>
            </w:r>
            <w:r w:rsidRPr="00EB219F">
              <w:rPr>
                <w:lang w:val="de-DE"/>
              </w:rPr>
              <w:fldChar w:fldCharType="end"/>
            </w:r>
          </w:p>
        </w:tc>
        <w:tc>
          <w:tcPr>
            <w:tcW w:w="2454" w:type="dxa"/>
            <w:gridSpan w:val="4"/>
            <w:shd w:val="clear" w:color="auto" w:fill="auto"/>
          </w:tcPr>
          <w:p w14:paraId="29631C02" w14:textId="77777777" w:rsidR="00A27757" w:rsidRPr="00EB219F" w:rsidRDefault="00A27757">
            <w:pPr>
              <w:spacing w:line="280" w:lineRule="exact"/>
              <w:rPr>
                <w:bCs w:val="0"/>
                <w:lang w:val="de-DE"/>
              </w:rPr>
            </w:pPr>
          </w:p>
        </w:tc>
        <w:tc>
          <w:tcPr>
            <w:tcW w:w="2044" w:type="dxa"/>
            <w:gridSpan w:val="5"/>
            <w:shd w:val="clear" w:color="auto" w:fill="auto"/>
          </w:tcPr>
          <w:p w14:paraId="5A363A5D" w14:textId="77777777" w:rsidR="00A27757" w:rsidRPr="00EB219F" w:rsidRDefault="00A27757">
            <w:pPr>
              <w:rPr>
                <w:bCs w:val="0"/>
                <w:lang w:val="de-DE"/>
              </w:rPr>
            </w:pPr>
          </w:p>
        </w:tc>
      </w:tr>
      <w:tr w:rsidR="00A27757" w:rsidRPr="005932A8" w14:paraId="39F7EF17" w14:textId="77777777" w:rsidTr="00B05CEC">
        <w:trPr>
          <w:trHeight w:hRule="exact" w:val="57"/>
          <w:jc w:val="center"/>
        </w:trPr>
        <w:tc>
          <w:tcPr>
            <w:tcW w:w="10555" w:type="dxa"/>
            <w:gridSpan w:val="27"/>
            <w:shd w:val="clear" w:color="auto" w:fill="auto"/>
            <w:tcMar>
              <w:left w:w="108" w:type="dxa"/>
            </w:tcMar>
          </w:tcPr>
          <w:p w14:paraId="11C7D30A" w14:textId="77777777" w:rsidR="00A27757" w:rsidRPr="00EB219F" w:rsidRDefault="00A27757">
            <w:pPr>
              <w:spacing w:line="280" w:lineRule="exact"/>
              <w:rPr>
                <w:bCs w:val="0"/>
                <w:lang w:val="de-DE"/>
              </w:rPr>
            </w:pPr>
          </w:p>
        </w:tc>
      </w:tr>
      <w:tr w:rsidR="00A27757" w:rsidRPr="005932A8" w14:paraId="78C8906D" w14:textId="77777777" w:rsidTr="00B05CEC">
        <w:trPr>
          <w:trHeight w:hRule="exact" w:val="312"/>
          <w:jc w:val="center"/>
        </w:trPr>
        <w:tc>
          <w:tcPr>
            <w:tcW w:w="1258" w:type="dxa"/>
            <w:gridSpan w:val="4"/>
            <w:shd w:val="clear" w:color="auto" w:fill="auto"/>
            <w:tcMar>
              <w:left w:w="108" w:type="dxa"/>
            </w:tcMar>
            <w:vAlign w:val="center"/>
          </w:tcPr>
          <w:p w14:paraId="779C11A1" w14:textId="77777777" w:rsidR="00A27757" w:rsidRPr="005932A8" w:rsidRDefault="00050A1A">
            <w:pPr>
              <w:rPr>
                <w:bCs w:val="0"/>
                <w:lang w:val="de-DE"/>
              </w:rPr>
            </w:pPr>
            <w:r w:rsidRPr="005932A8">
              <w:rPr>
                <w:bCs w:val="0"/>
                <w:lang w:val="de-DE"/>
              </w:rPr>
              <w:t>Zivilstand</w:t>
            </w:r>
          </w:p>
        </w:tc>
        <w:tc>
          <w:tcPr>
            <w:tcW w:w="2295" w:type="dxa"/>
            <w:gridSpan w:val="4"/>
            <w:shd w:val="clear" w:color="auto" w:fill="auto"/>
            <w:vAlign w:val="center"/>
          </w:tcPr>
          <w:p w14:paraId="395D4A3F"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74" w:name="__Fieldmark__839_922717075"/>
            <w:bookmarkEnd w:id="74"/>
            <w:r w:rsidRPr="00EB219F">
              <w:rPr>
                <w:lang w:val="de-DE"/>
              </w:rPr>
              <w:fldChar w:fldCharType="end"/>
            </w:r>
            <w:r w:rsidRPr="005932A8">
              <w:rPr>
                <w:bCs w:val="0"/>
                <w:lang w:val="de-DE"/>
              </w:rPr>
              <w:t xml:space="preserve">  ledig</w:t>
            </w:r>
          </w:p>
        </w:tc>
        <w:tc>
          <w:tcPr>
            <w:tcW w:w="2296" w:type="dxa"/>
            <w:gridSpan w:val="8"/>
            <w:shd w:val="clear" w:color="auto" w:fill="auto"/>
            <w:vAlign w:val="center"/>
          </w:tcPr>
          <w:p w14:paraId="4AF616FF"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75" w:name="__Fieldmark__843_922717075"/>
            <w:bookmarkEnd w:id="75"/>
            <w:r w:rsidRPr="00EB219F">
              <w:rPr>
                <w:lang w:val="de-DE"/>
              </w:rPr>
              <w:fldChar w:fldCharType="end"/>
            </w:r>
            <w:r w:rsidRPr="005932A8">
              <w:rPr>
                <w:bCs w:val="0"/>
                <w:lang w:val="de-DE"/>
              </w:rPr>
              <w:t xml:space="preserve">  verheiratet</w:t>
            </w:r>
          </w:p>
        </w:tc>
        <w:tc>
          <w:tcPr>
            <w:tcW w:w="2663" w:type="dxa"/>
            <w:gridSpan w:val="6"/>
            <w:shd w:val="clear" w:color="auto" w:fill="auto"/>
            <w:vAlign w:val="center"/>
          </w:tcPr>
          <w:p w14:paraId="5DDD12BF"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76" w:name="__Fieldmark__848_922717075"/>
            <w:bookmarkEnd w:id="76"/>
            <w:r w:rsidRPr="00EB219F">
              <w:rPr>
                <w:lang w:val="de-DE"/>
              </w:rPr>
              <w:fldChar w:fldCharType="end"/>
            </w:r>
            <w:r w:rsidRPr="005932A8">
              <w:rPr>
                <w:bCs w:val="0"/>
                <w:lang w:val="de-DE"/>
              </w:rPr>
              <w:t xml:space="preserve">  verwitwet</w:t>
            </w:r>
          </w:p>
        </w:tc>
        <w:tc>
          <w:tcPr>
            <w:tcW w:w="2043" w:type="dxa"/>
            <w:gridSpan w:val="5"/>
            <w:shd w:val="clear" w:color="auto" w:fill="auto"/>
            <w:vAlign w:val="center"/>
          </w:tcPr>
          <w:p w14:paraId="052508A0" w14:textId="77777777" w:rsidR="00A27757" w:rsidRPr="005932A8" w:rsidRDefault="00A27757">
            <w:pPr>
              <w:spacing w:line="280" w:lineRule="exact"/>
              <w:rPr>
                <w:bCs w:val="0"/>
                <w:lang w:val="de-DE"/>
              </w:rPr>
            </w:pPr>
          </w:p>
        </w:tc>
      </w:tr>
      <w:tr w:rsidR="00A27757" w:rsidRPr="005932A8" w14:paraId="3C01D0FF" w14:textId="77777777" w:rsidTr="00B05CEC">
        <w:trPr>
          <w:trHeight w:hRule="exact" w:val="312"/>
          <w:jc w:val="center"/>
        </w:trPr>
        <w:tc>
          <w:tcPr>
            <w:tcW w:w="1258" w:type="dxa"/>
            <w:gridSpan w:val="4"/>
            <w:shd w:val="clear" w:color="auto" w:fill="auto"/>
            <w:tcMar>
              <w:left w:w="108" w:type="dxa"/>
            </w:tcMar>
            <w:vAlign w:val="center"/>
          </w:tcPr>
          <w:p w14:paraId="4159AF8A" w14:textId="77777777" w:rsidR="00A27757" w:rsidRPr="005932A8" w:rsidRDefault="00A27757">
            <w:pPr>
              <w:rPr>
                <w:bCs w:val="0"/>
                <w:lang w:val="de-DE"/>
              </w:rPr>
            </w:pPr>
          </w:p>
        </w:tc>
        <w:tc>
          <w:tcPr>
            <w:tcW w:w="2295" w:type="dxa"/>
            <w:gridSpan w:val="4"/>
            <w:shd w:val="clear" w:color="auto" w:fill="auto"/>
            <w:vAlign w:val="center"/>
          </w:tcPr>
          <w:p w14:paraId="28B02A69"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77" w:name="__Fieldmark__852_922717075"/>
            <w:bookmarkEnd w:id="77"/>
            <w:r w:rsidRPr="00EB219F">
              <w:rPr>
                <w:lang w:val="de-DE"/>
              </w:rPr>
              <w:fldChar w:fldCharType="end"/>
            </w:r>
            <w:r w:rsidRPr="005932A8">
              <w:rPr>
                <w:bCs w:val="0"/>
                <w:lang w:val="de-DE"/>
              </w:rPr>
              <w:t xml:space="preserve">  getrennt</w:t>
            </w:r>
          </w:p>
        </w:tc>
        <w:tc>
          <w:tcPr>
            <w:tcW w:w="2296" w:type="dxa"/>
            <w:gridSpan w:val="8"/>
            <w:shd w:val="clear" w:color="auto" w:fill="auto"/>
            <w:vAlign w:val="center"/>
          </w:tcPr>
          <w:p w14:paraId="0957B97E" w14:textId="77777777" w:rsidR="00A27757" w:rsidRPr="00EB219F" w:rsidRDefault="00050A1A">
            <w:pPr>
              <w:spacing w:line="280" w:lineRule="exact"/>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78" w:name="__Fieldmark__856_922717075"/>
            <w:bookmarkEnd w:id="78"/>
            <w:r w:rsidRPr="00EB219F">
              <w:rPr>
                <w:lang w:val="de-DE"/>
              </w:rPr>
              <w:fldChar w:fldCharType="end"/>
            </w:r>
            <w:r w:rsidRPr="005932A8">
              <w:rPr>
                <w:bCs w:val="0"/>
                <w:lang w:val="de-DE"/>
              </w:rPr>
              <w:t xml:space="preserve">  geschieden</w:t>
            </w:r>
          </w:p>
        </w:tc>
        <w:tc>
          <w:tcPr>
            <w:tcW w:w="2663" w:type="dxa"/>
            <w:gridSpan w:val="6"/>
            <w:shd w:val="clear" w:color="auto" w:fill="auto"/>
            <w:vAlign w:val="center"/>
          </w:tcPr>
          <w:p w14:paraId="0573C4DC" w14:textId="77777777" w:rsidR="00A27757" w:rsidRPr="005932A8" w:rsidRDefault="00A27757">
            <w:pPr>
              <w:spacing w:line="280" w:lineRule="exact"/>
              <w:rPr>
                <w:bCs w:val="0"/>
                <w:lang w:val="de-DE"/>
              </w:rPr>
            </w:pPr>
          </w:p>
        </w:tc>
        <w:tc>
          <w:tcPr>
            <w:tcW w:w="2043" w:type="dxa"/>
            <w:gridSpan w:val="5"/>
            <w:shd w:val="clear" w:color="auto" w:fill="auto"/>
            <w:vAlign w:val="center"/>
          </w:tcPr>
          <w:p w14:paraId="4553D43C" w14:textId="77777777" w:rsidR="00A27757" w:rsidRPr="005932A8" w:rsidRDefault="00A27757">
            <w:pPr>
              <w:spacing w:line="280" w:lineRule="exact"/>
              <w:rPr>
                <w:bCs w:val="0"/>
                <w:lang w:val="de-DE"/>
              </w:rPr>
            </w:pPr>
          </w:p>
        </w:tc>
      </w:tr>
    </w:tbl>
    <w:p w14:paraId="2CBBA041" w14:textId="77777777" w:rsidR="00A27757" w:rsidRPr="005932A8" w:rsidRDefault="00A27757">
      <w:pPr>
        <w:rPr>
          <w:bCs w:val="0"/>
          <w:szCs w:val="16"/>
          <w:lang w:val="de-DE"/>
        </w:rPr>
      </w:pPr>
    </w:p>
    <w:p w14:paraId="307E8400" w14:textId="3A5F36B7" w:rsidR="00746549" w:rsidRPr="005932A8" w:rsidRDefault="00746549">
      <w:pPr>
        <w:rPr>
          <w:bCs w:val="0"/>
          <w:szCs w:val="16"/>
          <w:lang w:val="de-DE"/>
        </w:rPr>
      </w:pPr>
    </w:p>
    <w:p w14:paraId="4CD260FE" w14:textId="79E0224E" w:rsidR="00A27757" w:rsidRPr="005932A8" w:rsidRDefault="00050A1A">
      <w:pPr>
        <w:tabs>
          <w:tab w:val="left" w:pos="391"/>
        </w:tabs>
        <w:outlineLvl w:val="0"/>
        <w:rPr>
          <w:b/>
          <w:bCs w:val="0"/>
          <w:caps/>
          <w:lang w:val="de-DE"/>
        </w:rPr>
      </w:pPr>
      <w:r w:rsidRPr="005932A8">
        <w:rPr>
          <w:b/>
          <w:bCs w:val="0"/>
          <w:sz w:val="28"/>
          <w:szCs w:val="28"/>
          <w:lang w:val="de-DE"/>
        </w:rPr>
        <w:t>C</w:t>
      </w:r>
      <w:r w:rsidR="00BC72DA" w:rsidRPr="005932A8">
        <w:rPr>
          <w:b/>
          <w:bCs w:val="0"/>
          <w:sz w:val="28"/>
          <w:szCs w:val="28"/>
          <w:lang w:val="de-DE"/>
        </w:rPr>
        <w:t>1</w:t>
      </w:r>
      <w:r w:rsidRPr="005932A8">
        <w:rPr>
          <w:b/>
          <w:bCs w:val="0"/>
          <w:sz w:val="28"/>
          <w:szCs w:val="28"/>
          <w:lang w:val="de-DE"/>
        </w:rPr>
        <w:t>)</w:t>
      </w:r>
      <w:r w:rsidRPr="005932A8">
        <w:rPr>
          <w:b/>
          <w:bCs w:val="0"/>
          <w:lang w:val="de-DE"/>
        </w:rPr>
        <w:tab/>
      </w:r>
      <w:r w:rsidRPr="005932A8">
        <w:rPr>
          <w:b/>
          <w:bCs w:val="0"/>
          <w:caps/>
          <w:lang w:val="de-DE"/>
        </w:rPr>
        <w:t>Dauer des meldeamtlichen Wohnsitzes/Arbeitsplatzes in der Provinz Bozen</w:t>
      </w:r>
    </w:p>
    <w:p w14:paraId="3DDFBD60" w14:textId="77777777" w:rsidR="00A27757" w:rsidRPr="005932A8" w:rsidRDefault="00A27757">
      <w:pPr>
        <w:tabs>
          <w:tab w:val="left" w:pos="391"/>
        </w:tabs>
        <w:outlineLvl w:val="0"/>
        <w:rPr>
          <w:bCs w:val="0"/>
          <w:sz w:val="16"/>
          <w:szCs w:val="16"/>
          <w:lang w:val="de-DE"/>
        </w:rPr>
      </w:pPr>
    </w:p>
    <w:tbl>
      <w:tblPr>
        <w:tblStyle w:val="Tabellenraster"/>
        <w:tblW w:w="10425" w:type="dxa"/>
        <w:jc w:val="center"/>
        <w:tblBorders>
          <w:insideH w:val="none" w:sz="0" w:space="0" w:color="auto"/>
          <w:insideV w:val="none" w:sz="0" w:space="0" w:color="auto"/>
        </w:tblBorders>
        <w:tblLook w:val="01E0" w:firstRow="1" w:lastRow="1" w:firstColumn="1" w:lastColumn="1" w:noHBand="0" w:noVBand="0"/>
      </w:tblPr>
      <w:tblGrid>
        <w:gridCol w:w="1724"/>
        <w:gridCol w:w="544"/>
        <w:gridCol w:w="305"/>
        <w:gridCol w:w="4134"/>
        <w:gridCol w:w="599"/>
        <w:gridCol w:w="1320"/>
        <w:gridCol w:w="481"/>
        <w:gridCol w:w="1318"/>
      </w:tblGrid>
      <w:tr w:rsidR="00A27757" w:rsidRPr="00CC23DA" w14:paraId="44A2553B" w14:textId="77777777" w:rsidTr="00746549">
        <w:trPr>
          <w:trHeight w:hRule="exact" w:val="340"/>
          <w:jc w:val="center"/>
        </w:trPr>
        <w:tc>
          <w:tcPr>
            <w:tcW w:w="10425" w:type="dxa"/>
            <w:gridSpan w:val="8"/>
            <w:shd w:val="clear" w:color="auto" w:fill="auto"/>
            <w:tcMar>
              <w:left w:w="108" w:type="dxa"/>
            </w:tcMar>
            <w:vAlign w:val="center"/>
          </w:tcPr>
          <w:p w14:paraId="4B70E231" w14:textId="77777777" w:rsidR="00A27757" w:rsidRPr="005932A8" w:rsidRDefault="00050A1A">
            <w:pPr>
              <w:tabs>
                <w:tab w:val="left" w:pos="2700"/>
                <w:tab w:val="left" w:pos="5760"/>
                <w:tab w:val="left" w:pos="9180"/>
              </w:tabs>
              <w:outlineLvl w:val="0"/>
              <w:rPr>
                <w:bCs w:val="0"/>
                <w:lang w:val="de-DE"/>
              </w:rPr>
            </w:pPr>
            <w:r w:rsidRPr="005932A8">
              <w:rPr>
                <w:bCs w:val="0"/>
                <w:lang w:val="de-DE"/>
              </w:rPr>
              <w:t>Der Gesuchsteller/die Gesuchstellerin hat die Ansässigkeit in der Provinz Bozen seit</w:t>
            </w:r>
          </w:p>
        </w:tc>
      </w:tr>
      <w:tr w:rsidR="00A27757" w:rsidRPr="005932A8" w14:paraId="26C4EFC2" w14:textId="77777777" w:rsidTr="00746549">
        <w:trPr>
          <w:trHeight w:hRule="exact" w:val="340"/>
          <w:jc w:val="center"/>
        </w:trPr>
        <w:tc>
          <w:tcPr>
            <w:tcW w:w="2573" w:type="dxa"/>
            <w:gridSpan w:val="3"/>
            <w:shd w:val="clear" w:color="auto" w:fill="auto"/>
            <w:tcMar>
              <w:left w:w="108" w:type="dxa"/>
            </w:tcMar>
            <w:vAlign w:val="center"/>
          </w:tcPr>
          <w:p w14:paraId="22AC93B3"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79" w:name="__Fieldmark__974_922717075"/>
            <w:bookmarkEnd w:id="79"/>
            <w:r w:rsidRPr="00EB219F">
              <w:rPr>
                <w:lang w:val="de-DE"/>
              </w:rPr>
              <w:fldChar w:fldCharType="end"/>
            </w:r>
            <w:r w:rsidRPr="005932A8">
              <w:rPr>
                <w:bCs w:val="0"/>
                <w:lang w:val="de-DE"/>
              </w:rPr>
              <w:t xml:space="preserve">  Geburt   oder   </w:t>
            </w: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80" w:name="__Fieldmark__980_922717075"/>
            <w:bookmarkEnd w:id="80"/>
            <w:r w:rsidRPr="00EB219F">
              <w:rPr>
                <w:lang w:val="de-DE"/>
              </w:rPr>
              <w:fldChar w:fldCharType="end"/>
            </w:r>
            <w:r w:rsidRPr="005932A8">
              <w:rPr>
                <w:bCs w:val="0"/>
                <w:lang w:val="de-DE"/>
              </w:rPr>
              <w:t xml:space="preserve">  seit</w:t>
            </w:r>
          </w:p>
        </w:tc>
        <w:tc>
          <w:tcPr>
            <w:tcW w:w="7852" w:type="dxa"/>
            <w:gridSpan w:val="5"/>
            <w:shd w:val="clear" w:color="auto" w:fill="auto"/>
            <w:vAlign w:val="center"/>
          </w:tcPr>
          <w:p w14:paraId="51AAF6A5"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Text29"/>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81" w:name="Text29"/>
            <w:bookmarkStart w:id="82" w:name="Text29232"/>
            <w:bookmarkEnd w:id="81"/>
            <w:r w:rsidRPr="005932A8">
              <w:rPr>
                <w:b/>
                <w:i/>
                <w:lang w:val="de-DE"/>
              </w:rPr>
              <w:t>     </w:t>
            </w:r>
            <w:bookmarkEnd w:id="82"/>
            <w:r w:rsidRPr="00EB219F">
              <w:rPr>
                <w:lang w:val="de-DE"/>
              </w:rPr>
              <w:fldChar w:fldCharType="end"/>
            </w:r>
          </w:p>
        </w:tc>
      </w:tr>
      <w:tr w:rsidR="00A27757" w:rsidRPr="005932A8" w14:paraId="5D4F2CA0" w14:textId="77777777" w:rsidTr="00746549">
        <w:trPr>
          <w:trHeight w:hRule="exact" w:val="340"/>
          <w:jc w:val="center"/>
        </w:trPr>
        <w:tc>
          <w:tcPr>
            <w:tcW w:w="1724" w:type="dxa"/>
            <w:shd w:val="clear" w:color="auto" w:fill="auto"/>
            <w:tcMar>
              <w:left w:w="108" w:type="dxa"/>
            </w:tcMar>
            <w:vAlign w:val="center"/>
          </w:tcPr>
          <w:p w14:paraId="6C2EBAD1"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57C1DFDB"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Text30"/>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83" w:name="Text30"/>
            <w:bookmarkStart w:id="84" w:name="Text30234"/>
            <w:bookmarkEnd w:id="83"/>
            <w:r w:rsidRPr="005932A8">
              <w:rPr>
                <w:b/>
                <w:bCs w:val="0"/>
                <w:i/>
                <w:lang w:val="de-DE"/>
              </w:rPr>
              <w:t>     </w:t>
            </w:r>
            <w:bookmarkEnd w:id="84"/>
            <w:r w:rsidRPr="00EB219F">
              <w:rPr>
                <w:lang w:val="de-DE"/>
              </w:rPr>
              <w:fldChar w:fldCharType="end"/>
            </w:r>
          </w:p>
        </w:tc>
        <w:tc>
          <w:tcPr>
            <w:tcW w:w="599" w:type="dxa"/>
            <w:shd w:val="clear" w:color="auto" w:fill="auto"/>
            <w:vAlign w:val="center"/>
          </w:tcPr>
          <w:p w14:paraId="43B5BF2F"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2E7433C2"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Text31"/>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85" w:name="Text31"/>
            <w:bookmarkStart w:id="86" w:name="Text31236"/>
            <w:bookmarkEnd w:id="85"/>
            <w:r w:rsidRPr="005932A8">
              <w:rPr>
                <w:b/>
                <w:bCs w:val="0"/>
                <w:i/>
                <w:lang w:val="de-DE"/>
              </w:rPr>
              <w:t>     </w:t>
            </w:r>
            <w:bookmarkEnd w:id="86"/>
            <w:r w:rsidRPr="00EB219F">
              <w:rPr>
                <w:lang w:val="de-DE"/>
              </w:rPr>
              <w:fldChar w:fldCharType="end"/>
            </w:r>
          </w:p>
        </w:tc>
        <w:tc>
          <w:tcPr>
            <w:tcW w:w="481" w:type="dxa"/>
            <w:shd w:val="clear" w:color="auto" w:fill="auto"/>
            <w:vAlign w:val="center"/>
          </w:tcPr>
          <w:p w14:paraId="3AF27078"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01D18104"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Text3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87" w:name="Text32"/>
            <w:bookmarkStart w:id="88" w:name="Text32238"/>
            <w:bookmarkEnd w:id="87"/>
            <w:r w:rsidRPr="005932A8">
              <w:rPr>
                <w:b/>
                <w:bCs w:val="0"/>
                <w:i/>
                <w:lang w:val="de-DE"/>
              </w:rPr>
              <w:t>     </w:t>
            </w:r>
            <w:bookmarkEnd w:id="88"/>
            <w:r w:rsidRPr="00EB219F">
              <w:rPr>
                <w:lang w:val="de-DE"/>
              </w:rPr>
              <w:fldChar w:fldCharType="end"/>
            </w:r>
          </w:p>
        </w:tc>
      </w:tr>
      <w:tr w:rsidR="00A27757" w:rsidRPr="005932A8" w14:paraId="6881EDB7" w14:textId="77777777" w:rsidTr="00746549">
        <w:trPr>
          <w:trHeight w:hRule="exact" w:val="340"/>
          <w:jc w:val="center"/>
        </w:trPr>
        <w:tc>
          <w:tcPr>
            <w:tcW w:w="1724" w:type="dxa"/>
            <w:shd w:val="clear" w:color="auto" w:fill="auto"/>
            <w:tcMar>
              <w:left w:w="108" w:type="dxa"/>
            </w:tcMar>
            <w:vAlign w:val="center"/>
          </w:tcPr>
          <w:p w14:paraId="416FDC7B"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7B6A29CE"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Text35"/>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89" w:name="Text35"/>
            <w:bookmarkStart w:id="90" w:name="Text35240"/>
            <w:bookmarkEnd w:id="89"/>
            <w:r w:rsidRPr="005932A8">
              <w:rPr>
                <w:b/>
                <w:bCs w:val="0"/>
                <w:i/>
                <w:lang w:val="de-DE"/>
              </w:rPr>
              <w:t>     </w:t>
            </w:r>
            <w:bookmarkEnd w:id="90"/>
            <w:r w:rsidRPr="00EB219F">
              <w:rPr>
                <w:lang w:val="de-DE"/>
              </w:rPr>
              <w:fldChar w:fldCharType="end"/>
            </w:r>
          </w:p>
        </w:tc>
        <w:tc>
          <w:tcPr>
            <w:tcW w:w="599" w:type="dxa"/>
            <w:shd w:val="clear" w:color="auto" w:fill="auto"/>
            <w:vAlign w:val="center"/>
          </w:tcPr>
          <w:p w14:paraId="32D2BCD9"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59A391CB"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4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1" w:name="__Fieldmark__1044_922717075"/>
            <w:bookmarkEnd w:id="91"/>
            <w:r w:rsidRPr="005932A8">
              <w:rPr>
                <w:b/>
                <w:bCs w:val="0"/>
                <w:i/>
                <w:lang w:val="de-DE"/>
              </w:rPr>
              <w:t>     </w:t>
            </w:r>
            <w:r w:rsidRPr="00EB219F">
              <w:rPr>
                <w:lang w:val="de-DE"/>
              </w:rPr>
              <w:fldChar w:fldCharType="end"/>
            </w:r>
          </w:p>
        </w:tc>
        <w:tc>
          <w:tcPr>
            <w:tcW w:w="481" w:type="dxa"/>
            <w:shd w:val="clear" w:color="auto" w:fill="auto"/>
            <w:vAlign w:val="center"/>
          </w:tcPr>
          <w:p w14:paraId="731D0517"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3B593639"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5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2" w:name="__Fieldmark__1053_922717075"/>
            <w:bookmarkEnd w:id="92"/>
            <w:r w:rsidRPr="005932A8">
              <w:rPr>
                <w:b/>
                <w:bCs w:val="0"/>
                <w:i/>
                <w:lang w:val="de-DE"/>
              </w:rPr>
              <w:t>     </w:t>
            </w:r>
            <w:r w:rsidRPr="00EB219F">
              <w:rPr>
                <w:lang w:val="de-DE"/>
              </w:rPr>
              <w:fldChar w:fldCharType="end"/>
            </w:r>
          </w:p>
        </w:tc>
      </w:tr>
      <w:tr w:rsidR="00A27757" w:rsidRPr="005932A8" w14:paraId="3A5DCE45" w14:textId="77777777" w:rsidTr="00746549">
        <w:trPr>
          <w:trHeight w:hRule="exact" w:val="340"/>
          <w:jc w:val="center"/>
        </w:trPr>
        <w:tc>
          <w:tcPr>
            <w:tcW w:w="1724" w:type="dxa"/>
            <w:shd w:val="clear" w:color="auto" w:fill="auto"/>
            <w:tcMar>
              <w:left w:w="108" w:type="dxa"/>
            </w:tcMar>
            <w:vAlign w:val="center"/>
          </w:tcPr>
          <w:p w14:paraId="5B896A7C"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41C6EB31"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6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3" w:name="__Fieldmark__1062_922717075"/>
            <w:bookmarkEnd w:id="93"/>
            <w:r w:rsidRPr="005932A8">
              <w:rPr>
                <w:b/>
                <w:bCs w:val="0"/>
                <w:i/>
                <w:lang w:val="de-DE"/>
              </w:rPr>
              <w:t>     </w:t>
            </w:r>
            <w:r w:rsidRPr="00EB219F">
              <w:rPr>
                <w:lang w:val="de-DE"/>
              </w:rPr>
              <w:fldChar w:fldCharType="end"/>
            </w:r>
          </w:p>
        </w:tc>
        <w:tc>
          <w:tcPr>
            <w:tcW w:w="599" w:type="dxa"/>
            <w:shd w:val="clear" w:color="auto" w:fill="auto"/>
            <w:vAlign w:val="center"/>
          </w:tcPr>
          <w:p w14:paraId="07398FF8"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4654D66A"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4" w:name="__Fieldmark__1071_922717075"/>
            <w:bookmarkEnd w:id="94"/>
            <w:r w:rsidRPr="005932A8">
              <w:rPr>
                <w:b/>
                <w:bCs w:val="0"/>
                <w:i/>
                <w:lang w:val="de-DE"/>
              </w:rPr>
              <w:t>     </w:t>
            </w:r>
            <w:r w:rsidRPr="00EB219F">
              <w:rPr>
                <w:lang w:val="de-DE"/>
              </w:rPr>
              <w:fldChar w:fldCharType="end"/>
            </w:r>
          </w:p>
        </w:tc>
        <w:tc>
          <w:tcPr>
            <w:tcW w:w="481" w:type="dxa"/>
            <w:shd w:val="clear" w:color="auto" w:fill="auto"/>
            <w:vAlign w:val="center"/>
          </w:tcPr>
          <w:p w14:paraId="3FB278A0"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3CCA5CFB"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5" w:name="__Fieldmark__1080_922717075"/>
            <w:bookmarkEnd w:id="95"/>
            <w:r w:rsidRPr="005932A8">
              <w:rPr>
                <w:b/>
                <w:bCs w:val="0"/>
                <w:i/>
                <w:lang w:val="de-DE"/>
              </w:rPr>
              <w:t>     </w:t>
            </w:r>
            <w:r w:rsidRPr="00EB219F">
              <w:rPr>
                <w:lang w:val="de-DE"/>
              </w:rPr>
              <w:fldChar w:fldCharType="end"/>
            </w:r>
          </w:p>
        </w:tc>
      </w:tr>
      <w:tr w:rsidR="00A27757" w:rsidRPr="005932A8" w14:paraId="5DBC8B32" w14:textId="77777777" w:rsidTr="00746549">
        <w:trPr>
          <w:trHeight w:hRule="exact" w:val="340"/>
          <w:jc w:val="center"/>
        </w:trPr>
        <w:tc>
          <w:tcPr>
            <w:tcW w:w="1724" w:type="dxa"/>
            <w:shd w:val="clear" w:color="auto" w:fill="auto"/>
            <w:tcMar>
              <w:left w:w="108" w:type="dxa"/>
            </w:tcMar>
            <w:vAlign w:val="center"/>
          </w:tcPr>
          <w:p w14:paraId="3BBEF2AD"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2770A6DF"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8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6" w:name="__Fieldmark__1089_922717075"/>
            <w:bookmarkEnd w:id="96"/>
            <w:r w:rsidRPr="005932A8">
              <w:rPr>
                <w:b/>
                <w:bCs w:val="0"/>
                <w:i/>
                <w:lang w:val="de-DE"/>
              </w:rPr>
              <w:t>     </w:t>
            </w:r>
            <w:r w:rsidRPr="00EB219F">
              <w:rPr>
                <w:lang w:val="de-DE"/>
              </w:rPr>
              <w:fldChar w:fldCharType="end"/>
            </w:r>
          </w:p>
        </w:tc>
        <w:tc>
          <w:tcPr>
            <w:tcW w:w="599" w:type="dxa"/>
            <w:shd w:val="clear" w:color="auto" w:fill="auto"/>
            <w:vAlign w:val="center"/>
          </w:tcPr>
          <w:p w14:paraId="27BE928E"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55090762"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09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7" w:name="__Fieldmark__1098_922717075"/>
            <w:bookmarkEnd w:id="97"/>
            <w:r w:rsidRPr="005932A8">
              <w:rPr>
                <w:b/>
                <w:bCs w:val="0"/>
                <w:i/>
                <w:lang w:val="de-DE"/>
              </w:rPr>
              <w:t>     </w:t>
            </w:r>
            <w:r w:rsidRPr="00EB219F">
              <w:rPr>
                <w:lang w:val="de-DE"/>
              </w:rPr>
              <w:fldChar w:fldCharType="end"/>
            </w:r>
          </w:p>
        </w:tc>
        <w:tc>
          <w:tcPr>
            <w:tcW w:w="481" w:type="dxa"/>
            <w:shd w:val="clear" w:color="auto" w:fill="auto"/>
            <w:vAlign w:val="center"/>
          </w:tcPr>
          <w:p w14:paraId="566D2479"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341D290C"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8" w:name="__Fieldmark__1107_922717075"/>
            <w:bookmarkEnd w:id="98"/>
            <w:r w:rsidRPr="005932A8">
              <w:rPr>
                <w:b/>
                <w:bCs w:val="0"/>
                <w:i/>
                <w:lang w:val="de-DE"/>
              </w:rPr>
              <w:t>     </w:t>
            </w:r>
            <w:r w:rsidRPr="00EB219F">
              <w:rPr>
                <w:lang w:val="de-DE"/>
              </w:rPr>
              <w:fldChar w:fldCharType="end"/>
            </w:r>
          </w:p>
        </w:tc>
      </w:tr>
      <w:tr w:rsidR="00A27757" w:rsidRPr="005932A8" w14:paraId="7DDC5596" w14:textId="77777777" w:rsidTr="00746549">
        <w:trPr>
          <w:trHeight w:hRule="exact" w:val="340"/>
          <w:jc w:val="center"/>
        </w:trPr>
        <w:tc>
          <w:tcPr>
            <w:tcW w:w="1724" w:type="dxa"/>
            <w:shd w:val="clear" w:color="auto" w:fill="auto"/>
            <w:tcMar>
              <w:left w:w="108" w:type="dxa"/>
            </w:tcMar>
            <w:vAlign w:val="center"/>
          </w:tcPr>
          <w:p w14:paraId="2534F533"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7BAF7EEA"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1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99" w:name="__Fieldmark__1116_922717075"/>
            <w:bookmarkEnd w:id="99"/>
            <w:r w:rsidRPr="005932A8">
              <w:rPr>
                <w:b/>
                <w:bCs w:val="0"/>
                <w:i/>
                <w:lang w:val="de-DE"/>
              </w:rPr>
              <w:t>     </w:t>
            </w:r>
            <w:r w:rsidRPr="00EB219F">
              <w:rPr>
                <w:lang w:val="de-DE"/>
              </w:rPr>
              <w:fldChar w:fldCharType="end"/>
            </w:r>
          </w:p>
        </w:tc>
        <w:tc>
          <w:tcPr>
            <w:tcW w:w="599" w:type="dxa"/>
            <w:shd w:val="clear" w:color="auto" w:fill="auto"/>
            <w:vAlign w:val="center"/>
          </w:tcPr>
          <w:p w14:paraId="16A4CB99"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4B237856"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2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0" w:name="__Fieldmark__1125_922717075"/>
            <w:bookmarkEnd w:id="100"/>
            <w:r w:rsidRPr="005932A8">
              <w:rPr>
                <w:b/>
                <w:bCs w:val="0"/>
                <w:i/>
                <w:lang w:val="de-DE"/>
              </w:rPr>
              <w:t>     </w:t>
            </w:r>
            <w:r w:rsidRPr="00EB219F">
              <w:rPr>
                <w:lang w:val="de-DE"/>
              </w:rPr>
              <w:fldChar w:fldCharType="end"/>
            </w:r>
          </w:p>
        </w:tc>
        <w:tc>
          <w:tcPr>
            <w:tcW w:w="481" w:type="dxa"/>
            <w:shd w:val="clear" w:color="auto" w:fill="auto"/>
            <w:vAlign w:val="center"/>
          </w:tcPr>
          <w:p w14:paraId="2ACC4739"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79D51039"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3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1" w:name="__Fieldmark__1134_922717075"/>
            <w:bookmarkEnd w:id="101"/>
            <w:r w:rsidRPr="005932A8">
              <w:rPr>
                <w:b/>
                <w:bCs w:val="0"/>
                <w:i/>
                <w:lang w:val="de-DE"/>
              </w:rPr>
              <w:t>     </w:t>
            </w:r>
            <w:r w:rsidRPr="00EB219F">
              <w:rPr>
                <w:lang w:val="de-DE"/>
              </w:rPr>
              <w:fldChar w:fldCharType="end"/>
            </w:r>
          </w:p>
        </w:tc>
      </w:tr>
      <w:tr w:rsidR="00A27757" w:rsidRPr="005932A8" w14:paraId="699ED6E2" w14:textId="77777777" w:rsidTr="00746549">
        <w:trPr>
          <w:trHeight w:hRule="exact" w:val="340"/>
          <w:jc w:val="center"/>
        </w:trPr>
        <w:tc>
          <w:tcPr>
            <w:tcW w:w="1724" w:type="dxa"/>
            <w:shd w:val="clear" w:color="auto" w:fill="auto"/>
            <w:tcMar>
              <w:left w:w="108" w:type="dxa"/>
            </w:tcMar>
            <w:vAlign w:val="center"/>
          </w:tcPr>
          <w:p w14:paraId="08CC5781"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224594A8"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2" w:name="__Fieldmark__1143_922717075"/>
            <w:bookmarkEnd w:id="102"/>
            <w:r w:rsidRPr="005932A8">
              <w:rPr>
                <w:b/>
                <w:bCs w:val="0"/>
                <w:i/>
                <w:lang w:val="de-DE"/>
              </w:rPr>
              <w:t>     </w:t>
            </w:r>
            <w:r w:rsidRPr="00EB219F">
              <w:rPr>
                <w:lang w:val="de-DE"/>
              </w:rPr>
              <w:fldChar w:fldCharType="end"/>
            </w:r>
          </w:p>
        </w:tc>
        <w:tc>
          <w:tcPr>
            <w:tcW w:w="599" w:type="dxa"/>
            <w:shd w:val="clear" w:color="auto" w:fill="auto"/>
            <w:vAlign w:val="center"/>
          </w:tcPr>
          <w:p w14:paraId="6264ABA0"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4B18F49D"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5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3" w:name="__Fieldmark__1152_922717075"/>
            <w:bookmarkEnd w:id="103"/>
            <w:r w:rsidRPr="005932A8">
              <w:rPr>
                <w:b/>
                <w:bCs w:val="0"/>
                <w:i/>
                <w:lang w:val="de-DE"/>
              </w:rPr>
              <w:t>     </w:t>
            </w:r>
            <w:r w:rsidRPr="00EB219F">
              <w:rPr>
                <w:lang w:val="de-DE"/>
              </w:rPr>
              <w:fldChar w:fldCharType="end"/>
            </w:r>
          </w:p>
        </w:tc>
        <w:tc>
          <w:tcPr>
            <w:tcW w:w="481" w:type="dxa"/>
            <w:shd w:val="clear" w:color="auto" w:fill="auto"/>
            <w:vAlign w:val="center"/>
          </w:tcPr>
          <w:p w14:paraId="176CFC8F"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4B21C567"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6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4" w:name="__Fieldmark__1161_922717075"/>
            <w:bookmarkEnd w:id="104"/>
            <w:r w:rsidRPr="005932A8">
              <w:rPr>
                <w:b/>
                <w:bCs w:val="0"/>
                <w:i/>
                <w:lang w:val="de-DE"/>
              </w:rPr>
              <w:t>     </w:t>
            </w:r>
            <w:r w:rsidRPr="00EB219F">
              <w:rPr>
                <w:lang w:val="de-DE"/>
              </w:rPr>
              <w:fldChar w:fldCharType="end"/>
            </w:r>
          </w:p>
        </w:tc>
      </w:tr>
      <w:tr w:rsidR="00A27757" w:rsidRPr="005932A8" w14:paraId="0A910D49" w14:textId="77777777" w:rsidTr="00746549">
        <w:trPr>
          <w:trHeight w:hRule="exact" w:val="340"/>
          <w:jc w:val="center"/>
        </w:trPr>
        <w:tc>
          <w:tcPr>
            <w:tcW w:w="1724" w:type="dxa"/>
            <w:shd w:val="clear" w:color="auto" w:fill="auto"/>
            <w:tcMar>
              <w:left w:w="108" w:type="dxa"/>
            </w:tcMar>
            <w:vAlign w:val="center"/>
          </w:tcPr>
          <w:p w14:paraId="0DA68D79" w14:textId="77777777" w:rsidR="00A27757" w:rsidRPr="005932A8" w:rsidRDefault="00050A1A">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498E079D"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7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5" w:name="__Fieldmark__1170_922717075"/>
            <w:bookmarkEnd w:id="105"/>
            <w:r w:rsidRPr="005932A8">
              <w:rPr>
                <w:b/>
                <w:bCs w:val="0"/>
                <w:i/>
                <w:lang w:val="de-DE"/>
              </w:rPr>
              <w:t>     </w:t>
            </w:r>
            <w:r w:rsidRPr="00EB219F">
              <w:rPr>
                <w:lang w:val="de-DE"/>
              </w:rPr>
              <w:fldChar w:fldCharType="end"/>
            </w:r>
          </w:p>
        </w:tc>
        <w:tc>
          <w:tcPr>
            <w:tcW w:w="599" w:type="dxa"/>
            <w:shd w:val="clear" w:color="auto" w:fill="auto"/>
            <w:vAlign w:val="center"/>
          </w:tcPr>
          <w:p w14:paraId="68C6F5C3" w14:textId="77777777" w:rsidR="00A27757" w:rsidRPr="005932A8" w:rsidRDefault="00050A1A">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33CF30FA"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7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6" w:name="__Fieldmark__1179_922717075"/>
            <w:bookmarkEnd w:id="106"/>
            <w:r w:rsidRPr="005932A8">
              <w:rPr>
                <w:b/>
                <w:bCs w:val="0"/>
                <w:i/>
                <w:lang w:val="de-DE"/>
              </w:rPr>
              <w:t>     </w:t>
            </w:r>
            <w:r w:rsidRPr="00EB219F">
              <w:rPr>
                <w:lang w:val="de-DE"/>
              </w:rPr>
              <w:fldChar w:fldCharType="end"/>
            </w:r>
          </w:p>
        </w:tc>
        <w:tc>
          <w:tcPr>
            <w:tcW w:w="481" w:type="dxa"/>
            <w:shd w:val="clear" w:color="auto" w:fill="auto"/>
            <w:vAlign w:val="center"/>
          </w:tcPr>
          <w:p w14:paraId="2E96B951" w14:textId="77777777" w:rsidR="00A27757" w:rsidRPr="005932A8" w:rsidRDefault="00050A1A">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675031BD" w14:textId="77777777" w:rsidR="00A27757" w:rsidRPr="00EB219F" w:rsidRDefault="00050A1A">
            <w:pPr>
              <w:tabs>
                <w:tab w:val="left" w:pos="2700"/>
                <w:tab w:val="left" w:pos="5760"/>
                <w:tab w:val="left" w:pos="9180"/>
              </w:tabs>
              <w:outlineLvl w:val="0"/>
              <w:rPr>
                <w:lang w:val="de-DE"/>
              </w:rPr>
            </w:pPr>
            <w:r w:rsidRPr="00EB219F">
              <w:rPr>
                <w:lang w:val="de-DE"/>
              </w:rPr>
              <w:fldChar w:fldCharType="begin">
                <w:ffData>
                  <w:name w:val="__Fieldmark__11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07" w:name="__Fieldmark__1188_922717075"/>
            <w:bookmarkEnd w:id="107"/>
            <w:r w:rsidRPr="005932A8">
              <w:rPr>
                <w:b/>
                <w:bCs w:val="0"/>
                <w:i/>
                <w:lang w:val="de-DE"/>
              </w:rPr>
              <w:t>     </w:t>
            </w:r>
            <w:r w:rsidRPr="00EB219F">
              <w:rPr>
                <w:lang w:val="de-DE"/>
              </w:rPr>
              <w:fldChar w:fldCharType="end"/>
            </w:r>
          </w:p>
        </w:tc>
      </w:tr>
      <w:tr w:rsidR="00746549" w:rsidRPr="005932A8" w14:paraId="0E2D9C4C" w14:textId="77777777" w:rsidTr="00746549">
        <w:trPr>
          <w:trHeight w:hRule="exact" w:val="340"/>
          <w:jc w:val="center"/>
        </w:trPr>
        <w:tc>
          <w:tcPr>
            <w:tcW w:w="1724" w:type="dxa"/>
            <w:shd w:val="clear" w:color="auto" w:fill="auto"/>
            <w:tcMar>
              <w:left w:w="108" w:type="dxa"/>
            </w:tcMar>
            <w:vAlign w:val="center"/>
          </w:tcPr>
          <w:p w14:paraId="2417F832" w14:textId="77777777" w:rsidR="00746549" w:rsidRPr="005932A8" w:rsidRDefault="00746549">
            <w:pPr>
              <w:tabs>
                <w:tab w:val="left" w:pos="2700"/>
                <w:tab w:val="left" w:pos="5760"/>
                <w:tab w:val="left" w:pos="9180"/>
              </w:tabs>
              <w:outlineLvl w:val="0"/>
              <w:rPr>
                <w:bCs w:val="0"/>
                <w:lang w:val="de-DE"/>
              </w:rPr>
            </w:pPr>
          </w:p>
        </w:tc>
        <w:tc>
          <w:tcPr>
            <w:tcW w:w="4983" w:type="dxa"/>
            <w:gridSpan w:val="3"/>
            <w:shd w:val="clear" w:color="auto" w:fill="auto"/>
            <w:vAlign w:val="center"/>
          </w:tcPr>
          <w:p w14:paraId="46996AE8" w14:textId="77777777" w:rsidR="00746549" w:rsidRPr="00EB219F" w:rsidRDefault="00746549">
            <w:pPr>
              <w:tabs>
                <w:tab w:val="left" w:pos="2700"/>
                <w:tab w:val="left" w:pos="5760"/>
                <w:tab w:val="left" w:pos="9180"/>
              </w:tabs>
              <w:outlineLvl w:val="0"/>
              <w:rPr>
                <w:lang w:val="de-DE"/>
              </w:rPr>
            </w:pPr>
          </w:p>
        </w:tc>
        <w:tc>
          <w:tcPr>
            <w:tcW w:w="599" w:type="dxa"/>
            <w:shd w:val="clear" w:color="auto" w:fill="auto"/>
            <w:vAlign w:val="center"/>
          </w:tcPr>
          <w:p w14:paraId="06A730D5" w14:textId="77777777" w:rsidR="00746549" w:rsidRPr="005932A8" w:rsidRDefault="00746549">
            <w:pPr>
              <w:tabs>
                <w:tab w:val="left" w:pos="2700"/>
                <w:tab w:val="left" w:pos="5760"/>
                <w:tab w:val="left" w:pos="9180"/>
              </w:tabs>
              <w:outlineLvl w:val="0"/>
              <w:rPr>
                <w:bCs w:val="0"/>
                <w:lang w:val="de-DE"/>
              </w:rPr>
            </w:pPr>
          </w:p>
        </w:tc>
        <w:tc>
          <w:tcPr>
            <w:tcW w:w="1320" w:type="dxa"/>
            <w:shd w:val="clear" w:color="auto" w:fill="auto"/>
            <w:vAlign w:val="center"/>
          </w:tcPr>
          <w:p w14:paraId="57091A18" w14:textId="77777777" w:rsidR="00746549" w:rsidRPr="00EB219F" w:rsidRDefault="00746549">
            <w:pPr>
              <w:tabs>
                <w:tab w:val="left" w:pos="2700"/>
                <w:tab w:val="left" w:pos="5760"/>
                <w:tab w:val="left" w:pos="9180"/>
              </w:tabs>
              <w:outlineLvl w:val="0"/>
              <w:rPr>
                <w:lang w:val="de-DE"/>
              </w:rPr>
            </w:pPr>
          </w:p>
        </w:tc>
        <w:tc>
          <w:tcPr>
            <w:tcW w:w="481" w:type="dxa"/>
            <w:shd w:val="clear" w:color="auto" w:fill="auto"/>
            <w:vAlign w:val="center"/>
          </w:tcPr>
          <w:p w14:paraId="133AE5D6" w14:textId="77777777" w:rsidR="00746549" w:rsidRPr="005932A8" w:rsidRDefault="00746549">
            <w:pPr>
              <w:tabs>
                <w:tab w:val="left" w:pos="2700"/>
                <w:tab w:val="left" w:pos="5760"/>
                <w:tab w:val="left" w:pos="9180"/>
              </w:tabs>
              <w:outlineLvl w:val="0"/>
              <w:rPr>
                <w:bCs w:val="0"/>
                <w:lang w:val="de-DE"/>
              </w:rPr>
            </w:pPr>
          </w:p>
        </w:tc>
        <w:tc>
          <w:tcPr>
            <w:tcW w:w="1318" w:type="dxa"/>
            <w:shd w:val="clear" w:color="auto" w:fill="auto"/>
            <w:vAlign w:val="center"/>
          </w:tcPr>
          <w:p w14:paraId="70B93500" w14:textId="77777777" w:rsidR="00746549" w:rsidRPr="00EB219F" w:rsidRDefault="00746549">
            <w:pPr>
              <w:tabs>
                <w:tab w:val="left" w:pos="2700"/>
                <w:tab w:val="left" w:pos="5760"/>
                <w:tab w:val="left" w:pos="9180"/>
              </w:tabs>
              <w:outlineLvl w:val="0"/>
              <w:rPr>
                <w:lang w:val="de-DE"/>
              </w:rPr>
            </w:pPr>
          </w:p>
          <w:p w14:paraId="2611315D" w14:textId="77777777" w:rsidR="00981895" w:rsidRPr="00EB219F" w:rsidRDefault="00981895" w:rsidP="00981895">
            <w:pPr>
              <w:rPr>
                <w:lang w:val="de-DE"/>
              </w:rPr>
            </w:pPr>
          </w:p>
          <w:p w14:paraId="558FF16C" w14:textId="0C334600" w:rsidR="00981895" w:rsidRPr="00EB219F" w:rsidRDefault="00981895" w:rsidP="00EB219F">
            <w:pPr>
              <w:rPr>
                <w:lang w:val="de-DE"/>
              </w:rPr>
            </w:pPr>
          </w:p>
        </w:tc>
      </w:tr>
      <w:tr w:rsidR="00A27757" w:rsidRPr="00CC23DA" w14:paraId="08F92583" w14:textId="77777777" w:rsidTr="00746549">
        <w:trPr>
          <w:trHeight w:hRule="exact" w:val="340"/>
          <w:jc w:val="center"/>
        </w:trPr>
        <w:tc>
          <w:tcPr>
            <w:tcW w:w="10425" w:type="dxa"/>
            <w:gridSpan w:val="8"/>
            <w:shd w:val="clear" w:color="auto" w:fill="auto"/>
            <w:tcMar>
              <w:left w:w="108" w:type="dxa"/>
            </w:tcMar>
            <w:vAlign w:val="center"/>
          </w:tcPr>
          <w:p w14:paraId="79B75307" w14:textId="77777777" w:rsidR="00A27757" w:rsidRPr="005932A8" w:rsidRDefault="00050A1A">
            <w:pPr>
              <w:rPr>
                <w:lang w:val="de-DE"/>
              </w:rPr>
            </w:pPr>
            <w:r w:rsidRPr="005932A8">
              <w:rPr>
                <w:bCs w:val="0"/>
                <w:lang w:val="de-DE"/>
              </w:rPr>
              <w:t xml:space="preserve">Der Gesuchsteller/die Gesuchstellerin hat zwar nicht den fünfjährigen Wohnsitz, dafür aber den Arbeitsplatz in </w:t>
            </w:r>
          </w:p>
        </w:tc>
      </w:tr>
      <w:tr w:rsidR="00A27757" w:rsidRPr="00CC23DA" w14:paraId="498859B2" w14:textId="77777777" w:rsidTr="00746549">
        <w:trPr>
          <w:trHeight w:hRule="exact" w:val="340"/>
          <w:jc w:val="center"/>
        </w:trPr>
        <w:tc>
          <w:tcPr>
            <w:tcW w:w="2268" w:type="dxa"/>
            <w:gridSpan w:val="2"/>
            <w:shd w:val="clear" w:color="auto" w:fill="auto"/>
            <w:tcMar>
              <w:left w:w="108" w:type="dxa"/>
            </w:tcMar>
            <w:vAlign w:val="center"/>
          </w:tcPr>
          <w:p w14:paraId="5920D0B4" w14:textId="77777777" w:rsidR="00A27757" w:rsidRPr="005932A8" w:rsidRDefault="00050A1A">
            <w:pPr>
              <w:rPr>
                <w:bCs w:val="0"/>
                <w:lang w:val="de-DE"/>
              </w:rPr>
            </w:pPr>
            <w:r w:rsidRPr="005932A8">
              <w:rPr>
                <w:bCs w:val="0"/>
                <w:lang w:val="de-DE"/>
              </w:rPr>
              <w:t>der Provinz Bozen seit</w:t>
            </w:r>
          </w:p>
        </w:tc>
        <w:tc>
          <w:tcPr>
            <w:tcW w:w="8157" w:type="dxa"/>
            <w:gridSpan w:val="6"/>
            <w:shd w:val="clear" w:color="auto" w:fill="auto"/>
            <w:vAlign w:val="center"/>
          </w:tcPr>
          <w:p w14:paraId="5AF3797B" w14:textId="0BA76C1A" w:rsidR="00A27757" w:rsidRPr="005932A8" w:rsidRDefault="00050A1A">
            <w:pPr>
              <w:rPr>
                <w:lang w:val="de-DE"/>
              </w:rPr>
            </w:pPr>
            <w:r w:rsidRPr="00EB219F">
              <w:rPr>
                <w:lang w:val="de-DE"/>
              </w:rPr>
              <w:fldChar w:fldCharType="begin">
                <w:ffData>
                  <w:name w:val="__Fieldmark__1198_92"/>
                  <w:enabled/>
                  <w:calcOnExit w:val="0"/>
                  <w:textInput/>
                </w:ffData>
              </w:fldChar>
            </w:r>
            <w:r w:rsidRPr="005932A8">
              <w:rPr>
                <w:lang w:val="de-DE"/>
              </w:rPr>
              <w:instrText>FORMTEXT</w:instrText>
            </w:r>
            <w:r w:rsidRPr="00EB219F">
              <w:rPr>
                <w:lang w:val="de-DE"/>
              </w:rPr>
            </w:r>
            <w:r w:rsidRPr="00EB219F">
              <w:rPr>
                <w:lang w:val="de-DE"/>
              </w:rPr>
              <w:fldChar w:fldCharType="separate"/>
            </w:r>
            <w:bookmarkStart w:id="108" w:name="__Fieldmark__1198_922717075"/>
            <w:bookmarkEnd w:id="108"/>
            <w:r w:rsidRPr="005932A8">
              <w:rPr>
                <w:b/>
                <w:i/>
                <w:lang w:val="de-DE"/>
              </w:rPr>
              <w:t>     </w:t>
            </w:r>
            <w:r w:rsidRPr="00EB219F">
              <w:rPr>
                <w:lang w:val="de-DE"/>
              </w:rPr>
              <w:fldChar w:fldCharType="end"/>
            </w:r>
            <w:r w:rsidR="00746549" w:rsidRPr="005932A8">
              <w:rPr>
                <w:lang w:val="de-DE"/>
              </w:rPr>
              <w:t xml:space="preserve">. </w:t>
            </w:r>
            <w:r w:rsidR="00746549" w:rsidRPr="005932A8">
              <w:rPr>
                <w:i/>
                <w:lang w:val="de-DE"/>
              </w:rPr>
              <w:t>(in diesem Fall ist auch Buchstabe C2</w:t>
            </w:r>
            <w:r w:rsidR="00CB7F09" w:rsidRPr="005932A8">
              <w:rPr>
                <w:i/>
                <w:lang w:val="de-DE"/>
              </w:rPr>
              <w:t>,</w:t>
            </w:r>
            <w:r w:rsidR="00746549" w:rsidRPr="005932A8">
              <w:rPr>
                <w:i/>
                <w:lang w:val="de-DE"/>
              </w:rPr>
              <w:t xml:space="preserve"> </w:t>
            </w:r>
            <w:r w:rsidR="00CB7F09" w:rsidRPr="005932A8">
              <w:rPr>
                <w:i/>
                <w:lang w:val="de-DE"/>
              </w:rPr>
              <w:t>Ziffer I.</w:t>
            </w:r>
            <w:r w:rsidR="00930105" w:rsidRPr="005932A8">
              <w:rPr>
                <w:i/>
                <w:lang w:val="de-DE"/>
              </w:rPr>
              <w:t xml:space="preserve"> </w:t>
            </w:r>
            <w:r w:rsidR="006F15D9" w:rsidRPr="005932A8">
              <w:rPr>
                <w:i/>
                <w:lang w:val="de-DE"/>
              </w:rPr>
              <w:t>a) und b)</w:t>
            </w:r>
            <w:r w:rsidR="00CB7F09" w:rsidRPr="005932A8">
              <w:rPr>
                <w:i/>
                <w:lang w:val="de-DE"/>
              </w:rPr>
              <w:t xml:space="preserve">, </w:t>
            </w:r>
            <w:r w:rsidR="00746549" w:rsidRPr="005932A8">
              <w:rPr>
                <w:i/>
                <w:lang w:val="de-DE"/>
              </w:rPr>
              <w:t>auszufüllen)</w:t>
            </w:r>
          </w:p>
        </w:tc>
      </w:tr>
      <w:tr w:rsidR="008117F1" w:rsidRPr="00CC23DA" w14:paraId="6285E84A" w14:textId="77777777" w:rsidTr="00746549">
        <w:trPr>
          <w:trHeight w:hRule="exact" w:val="340"/>
          <w:jc w:val="center"/>
        </w:trPr>
        <w:tc>
          <w:tcPr>
            <w:tcW w:w="2268" w:type="dxa"/>
            <w:gridSpan w:val="2"/>
            <w:shd w:val="clear" w:color="auto" w:fill="auto"/>
            <w:tcMar>
              <w:left w:w="108" w:type="dxa"/>
            </w:tcMar>
            <w:vAlign w:val="center"/>
          </w:tcPr>
          <w:p w14:paraId="36EB6A2E" w14:textId="77777777" w:rsidR="008117F1" w:rsidRPr="005932A8" w:rsidRDefault="008117F1">
            <w:pPr>
              <w:rPr>
                <w:bCs w:val="0"/>
                <w:lang w:val="de-DE"/>
              </w:rPr>
            </w:pPr>
          </w:p>
        </w:tc>
        <w:tc>
          <w:tcPr>
            <w:tcW w:w="8157" w:type="dxa"/>
            <w:gridSpan w:val="6"/>
            <w:shd w:val="clear" w:color="auto" w:fill="auto"/>
            <w:vAlign w:val="center"/>
          </w:tcPr>
          <w:p w14:paraId="005546B3" w14:textId="77777777" w:rsidR="008117F1" w:rsidRPr="005932A8" w:rsidRDefault="008117F1">
            <w:pPr>
              <w:rPr>
                <w:lang w:val="de-DE"/>
              </w:rPr>
            </w:pPr>
          </w:p>
        </w:tc>
      </w:tr>
    </w:tbl>
    <w:p w14:paraId="382498EC" w14:textId="7DF1DC5A" w:rsidR="007A009A" w:rsidRPr="005932A8" w:rsidRDefault="007A009A">
      <w:pPr>
        <w:tabs>
          <w:tab w:val="left" w:pos="391"/>
        </w:tabs>
        <w:jc w:val="both"/>
        <w:outlineLvl w:val="0"/>
        <w:rPr>
          <w:lang w:val="de-DE"/>
        </w:rPr>
      </w:pPr>
    </w:p>
    <w:p w14:paraId="1ED048E2" w14:textId="6079E383" w:rsidR="006F15D9" w:rsidRPr="00EB219F" w:rsidRDefault="006F15D9" w:rsidP="006F15D9">
      <w:pPr>
        <w:pStyle w:val="Default"/>
        <w:pBdr>
          <w:top w:val="single" w:sz="4" w:space="1" w:color="auto"/>
          <w:left w:val="single" w:sz="4" w:space="4" w:color="auto"/>
          <w:bottom w:val="single" w:sz="4" w:space="1" w:color="auto"/>
          <w:right w:val="single" w:sz="4" w:space="4" w:color="auto"/>
        </w:pBdr>
        <w:spacing w:before="120" w:after="120"/>
        <w:rPr>
          <w:sz w:val="20"/>
          <w:szCs w:val="20"/>
        </w:rPr>
      </w:pPr>
      <w:r w:rsidRPr="00733658">
        <w:rPr>
          <w:sz w:val="20"/>
          <w:szCs w:val="20"/>
        </w:rPr>
        <w:t>Der Gesuchsteller/die Gesuchstellerin</w:t>
      </w:r>
      <w:r w:rsidR="005B2DA1" w:rsidRPr="005932A8">
        <w:rPr>
          <w:sz w:val="20"/>
          <w:szCs w:val="20"/>
        </w:rPr>
        <w:t xml:space="preserve"> (***)</w:t>
      </w:r>
      <w:r w:rsidRPr="00EB219F">
        <w:rPr>
          <w:sz w:val="20"/>
          <w:szCs w:val="20"/>
        </w:rPr>
        <w:t xml:space="preserve"> hat die Ansässigkeit in der Gemeinde </w:t>
      </w:r>
      <w:r w:rsidR="00FB7953" w:rsidRPr="00EB219F">
        <w:rPr>
          <w:sz w:val="22"/>
          <w:szCs w:val="22"/>
        </w:rPr>
        <w:fldChar w:fldCharType="begin">
          <w:ffData>
            <w:name w:val="__Fieldmark__1198_92"/>
            <w:enabled/>
            <w:calcOnExit w:val="0"/>
            <w:textInput>
              <w:default w:val="(Name der Gemeinde eingeben) "/>
            </w:textInput>
          </w:ffData>
        </w:fldChar>
      </w:r>
      <w:bookmarkStart w:id="109" w:name="__Fieldmark__1198_92"/>
      <w:r w:rsidR="00FB7953" w:rsidRPr="005932A8">
        <w:rPr>
          <w:sz w:val="22"/>
          <w:szCs w:val="22"/>
        </w:rPr>
        <w:instrText xml:space="preserve"> FORMTEXT </w:instrText>
      </w:r>
      <w:r w:rsidR="00FB7953" w:rsidRPr="00EB219F">
        <w:rPr>
          <w:sz w:val="22"/>
          <w:szCs w:val="22"/>
        </w:rPr>
      </w:r>
      <w:r w:rsidR="00FB7953" w:rsidRPr="00EB219F">
        <w:rPr>
          <w:sz w:val="22"/>
          <w:szCs w:val="22"/>
        </w:rPr>
        <w:fldChar w:fldCharType="separate"/>
      </w:r>
      <w:r w:rsidR="00FB7953" w:rsidRPr="005932A8">
        <w:rPr>
          <w:noProof/>
          <w:sz w:val="22"/>
          <w:szCs w:val="22"/>
        </w:rPr>
        <w:t xml:space="preserve">(Name der Gemeinde eingeben) </w:t>
      </w:r>
      <w:r w:rsidR="00FB7953" w:rsidRPr="00EB219F">
        <w:rPr>
          <w:sz w:val="22"/>
          <w:szCs w:val="22"/>
        </w:rPr>
        <w:fldChar w:fldCharType="end"/>
      </w:r>
      <w:bookmarkEnd w:id="109"/>
      <w:r w:rsidRPr="00EB219F">
        <w:rPr>
          <w:sz w:val="20"/>
          <w:szCs w:val="20"/>
        </w:rPr>
        <w:t xml:space="preserve">seit </w:t>
      </w:r>
    </w:p>
    <w:p w14:paraId="3788D5D3" w14:textId="77777777" w:rsidR="006F15D9" w:rsidRPr="00EB219F" w:rsidRDefault="006F15D9" w:rsidP="006F15D9">
      <w:pPr>
        <w:pBdr>
          <w:top w:val="single" w:sz="4" w:space="1" w:color="auto"/>
          <w:left w:val="single" w:sz="4" w:space="4" w:color="auto"/>
          <w:bottom w:val="single" w:sz="4" w:space="1" w:color="auto"/>
          <w:right w:val="single" w:sz="4" w:space="4" w:color="auto"/>
        </w:pBdr>
        <w:tabs>
          <w:tab w:val="left" w:pos="2700"/>
          <w:tab w:val="left" w:pos="5760"/>
          <w:tab w:val="left" w:pos="9180"/>
        </w:tabs>
        <w:spacing w:before="120" w:after="120"/>
        <w:outlineLvl w:val="0"/>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EB219F">
        <w:rPr>
          <w:bCs w:val="0"/>
          <w:lang w:val="de-DE"/>
        </w:rPr>
        <w:t xml:space="preserve">  Geburt   oder   </w:t>
      </w: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EB219F">
        <w:rPr>
          <w:bCs w:val="0"/>
          <w:lang w:val="de-DE"/>
        </w:rPr>
        <w:t xml:space="preserve">  seit </w:t>
      </w:r>
      <w:r w:rsidRPr="00EB219F">
        <w:rPr>
          <w:lang w:val="de-DE"/>
        </w:rPr>
        <w:fldChar w:fldCharType="begin">
          <w:ffData>
            <w:name w:val="Text29"/>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rPr>
        <w:t>     </w:t>
      </w:r>
      <w:r w:rsidRPr="00EB219F">
        <w:rPr>
          <w:lang w:val="de-DE"/>
        </w:rPr>
        <w:fldChar w:fldCharType="end"/>
      </w:r>
    </w:p>
    <w:p w14:paraId="177FE3AF" w14:textId="5D6527CE" w:rsidR="006F15D9" w:rsidRPr="00EB219F" w:rsidRDefault="006F15D9" w:rsidP="006F15D9">
      <w:pPr>
        <w:pStyle w:val="Default"/>
        <w:pBdr>
          <w:top w:val="single" w:sz="4" w:space="1" w:color="auto"/>
          <w:left w:val="single" w:sz="4" w:space="4" w:color="auto"/>
          <w:bottom w:val="single" w:sz="4" w:space="1" w:color="auto"/>
          <w:right w:val="single" w:sz="4" w:space="4" w:color="auto"/>
        </w:pBdr>
        <w:spacing w:before="120" w:after="120"/>
        <w:rPr>
          <w:sz w:val="20"/>
          <w:szCs w:val="20"/>
        </w:rPr>
      </w:pPr>
      <w:r w:rsidRPr="00EB219F">
        <w:rPr>
          <w:sz w:val="20"/>
          <w:szCs w:val="20"/>
        </w:rPr>
        <w:t xml:space="preserve">Der Gesuchsteller/die Gesuchstellerin hat zwar nicht den Wohnsitz, dafür aber den Arbeitsplatz in </w:t>
      </w:r>
      <w:r w:rsidR="00FB7953" w:rsidRPr="00EB219F">
        <w:rPr>
          <w:sz w:val="22"/>
          <w:szCs w:val="22"/>
        </w:rPr>
        <w:fldChar w:fldCharType="begin">
          <w:ffData>
            <w:name w:val="__Fieldmark__1198_92"/>
            <w:enabled/>
            <w:calcOnExit w:val="0"/>
            <w:textInput>
              <w:default w:val="(Name der Gemeinde eingeben) "/>
            </w:textInput>
          </w:ffData>
        </w:fldChar>
      </w:r>
      <w:r w:rsidR="00FB7953" w:rsidRPr="005932A8">
        <w:rPr>
          <w:sz w:val="22"/>
          <w:szCs w:val="22"/>
        </w:rPr>
        <w:instrText xml:space="preserve"> FORMTEXT </w:instrText>
      </w:r>
      <w:r w:rsidR="00FB7953" w:rsidRPr="00EB219F">
        <w:rPr>
          <w:sz w:val="22"/>
          <w:szCs w:val="22"/>
        </w:rPr>
      </w:r>
      <w:r w:rsidR="00FB7953" w:rsidRPr="00EB219F">
        <w:rPr>
          <w:sz w:val="22"/>
          <w:szCs w:val="22"/>
        </w:rPr>
        <w:fldChar w:fldCharType="separate"/>
      </w:r>
      <w:r w:rsidR="00FB7953" w:rsidRPr="005932A8">
        <w:rPr>
          <w:noProof/>
          <w:sz w:val="22"/>
          <w:szCs w:val="22"/>
        </w:rPr>
        <w:t xml:space="preserve">(Name der Gemeinde eingeben) </w:t>
      </w:r>
      <w:r w:rsidR="00FB7953" w:rsidRPr="00EB219F">
        <w:rPr>
          <w:sz w:val="22"/>
          <w:szCs w:val="22"/>
        </w:rPr>
        <w:fldChar w:fldCharType="end"/>
      </w:r>
    </w:p>
    <w:p w14:paraId="204E76DC" w14:textId="30EACB7B" w:rsidR="006F15D9" w:rsidRPr="005932A8" w:rsidRDefault="006F15D9" w:rsidP="006F15D9">
      <w:pPr>
        <w:pStyle w:val="Default"/>
        <w:pBdr>
          <w:top w:val="single" w:sz="4" w:space="1" w:color="auto"/>
          <w:left w:val="single" w:sz="4" w:space="4" w:color="auto"/>
          <w:bottom w:val="single" w:sz="4" w:space="1" w:color="auto"/>
          <w:right w:val="single" w:sz="4" w:space="4" w:color="auto"/>
        </w:pBdr>
        <w:spacing w:before="120" w:after="120"/>
        <w:rPr>
          <w:sz w:val="20"/>
          <w:szCs w:val="20"/>
        </w:rPr>
      </w:pPr>
      <w:r w:rsidRPr="00EB219F">
        <w:t>seit</w:t>
      </w:r>
      <w:r w:rsidRPr="00EB219F">
        <w:rPr>
          <w:bCs/>
        </w:rPr>
        <w:t xml:space="preserve"> </w:t>
      </w:r>
      <w:r w:rsidRPr="00EB219F">
        <w:fldChar w:fldCharType="begin">
          <w:ffData>
            <w:name w:val="Text29"/>
            <w:enabled/>
            <w:calcOnExit w:val="0"/>
            <w:textInput/>
          </w:ffData>
        </w:fldChar>
      </w:r>
      <w:r w:rsidRPr="00EB219F">
        <w:instrText>FORMTEXT</w:instrText>
      </w:r>
      <w:r w:rsidRPr="00EB219F">
        <w:fldChar w:fldCharType="separate"/>
      </w:r>
      <w:r w:rsidRPr="00EB219F">
        <w:rPr>
          <w:b/>
          <w:i/>
        </w:rPr>
        <w:t>     </w:t>
      </w:r>
      <w:r w:rsidRPr="00EB219F">
        <w:fldChar w:fldCharType="end"/>
      </w:r>
      <w:r w:rsidRPr="00EB219F">
        <w:t xml:space="preserve">. </w:t>
      </w:r>
      <w:r w:rsidRPr="00EB219F">
        <w:rPr>
          <w:i/>
          <w:iCs/>
          <w:sz w:val="20"/>
          <w:szCs w:val="20"/>
          <w:lang w:eastAsia="it-IT"/>
        </w:rPr>
        <w:t>(in diesem Fall ist auch Buchstabe C2, Ziffer</w:t>
      </w:r>
      <w:r w:rsidR="00930105" w:rsidRPr="005932A8">
        <w:rPr>
          <w:i/>
          <w:iCs/>
          <w:sz w:val="20"/>
          <w:szCs w:val="20"/>
          <w:lang w:eastAsia="it-IT"/>
        </w:rPr>
        <w:t>,</w:t>
      </w:r>
      <w:r w:rsidRPr="00EB219F">
        <w:rPr>
          <w:i/>
          <w:iCs/>
          <w:sz w:val="20"/>
          <w:szCs w:val="20"/>
          <w:lang w:eastAsia="it-IT"/>
        </w:rPr>
        <w:t xml:space="preserve"> I </w:t>
      </w:r>
      <w:r w:rsidR="00315A10" w:rsidRPr="005932A8">
        <w:rPr>
          <w:i/>
          <w:iCs/>
          <w:sz w:val="20"/>
          <w:szCs w:val="20"/>
          <w:lang w:eastAsia="it-IT"/>
        </w:rPr>
        <w:t xml:space="preserve">a) und </w:t>
      </w:r>
      <w:r w:rsidRPr="00EB219F">
        <w:rPr>
          <w:i/>
          <w:iCs/>
          <w:sz w:val="20"/>
          <w:szCs w:val="20"/>
          <w:lang w:eastAsia="it-IT"/>
        </w:rPr>
        <w:t>b), auszufüllen)</w:t>
      </w:r>
      <w:r w:rsidRPr="005932A8">
        <w:rPr>
          <w:i/>
          <w:iCs/>
          <w:sz w:val="20"/>
          <w:szCs w:val="20"/>
        </w:rPr>
        <w:t xml:space="preserve"> </w:t>
      </w:r>
    </w:p>
    <w:p w14:paraId="684E4C41" w14:textId="566E4818" w:rsidR="006F15D9" w:rsidRPr="005932A8" w:rsidRDefault="00FE6629" w:rsidP="00EB219F">
      <w:pPr>
        <w:pStyle w:val="Default"/>
        <w:pBdr>
          <w:top w:val="single" w:sz="4" w:space="1" w:color="auto"/>
          <w:left w:val="single" w:sz="4" w:space="4" w:color="auto"/>
          <w:bottom w:val="single" w:sz="4" w:space="1" w:color="auto"/>
          <w:right w:val="single" w:sz="4" w:space="4" w:color="auto"/>
        </w:pBdr>
        <w:spacing w:before="120" w:after="120"/>
        <w:jc w:val="both"/>
        <w:rPr>
          <w:sz w:val="20"/>
          <w:szCs w:val="20"/>
        </w:rPr>
      </w:pPr>
      <w:r w:rsidRPr="005932A8">
        <w:rPr>
          <w:sz w:val="20"/>
          <w:szCs w:val="20"/>
        </w:rPr>
        <w:t>(***) Voraussetzung für den Erwerb des geförderten Baugrundes ist gemäß Artikel 82 Absatz 5 des Landesgesetz</w:t>
      </w:r>
      <w:r w:rsidR="005361D5" w:rsidRPr="005932A8">
        <w:rPr>
          <w:sz w:val="20"/>
          <w:szCs w:val="20"/>
        </w:rPr>
        <w:t>e</w:t>
      </w:r>
      <w:r w:rsidR="00FB7953" w:rsidRPr="005932A8">
        <w:rPr>
          <w:sz w:val="20"/>
          <w:szCs w:val="20"/>
        </w:rPr>
        <w:t>s</w:t>
      </w:r>
      <w:r w:rsidRPr="005932A8">
        <w:rPr>
          <w:sz w:val="20"/>
          <w:szCs w:val="20"/>
        </w:rPr>
        <w:t xml:space="preserve"> Nr. 13 vom 17.12.1998 i.g.F. der Wohnsitz oder der Arbeitsplatz in der Gemeinde, die die Zuweisung vornimmt.</w:t>
      </w:r>
    </w:p>
    <w:p w14:paraId="452366D1" w14:textId="77777777" w:rsidR="00FE6629" w:rsidRPr="005932A8" w:rsidRDefault="00FE6629" w:rsidP="00074673">
      <w:pPr>
        <w:pStyle w:val="Default"/>
        <w:pBdr>
          <w:top w:val="single" w:sz="4" w:space="1" w:color="auto"/>
          <w:left w:val="single" w:sz="4" w:space="4" w:color="auto"/>
          <w:bottom w:val="single" w:sz="4" w:space="1" w:color="auto"/>
          <w:right w:val="single" w:sz="4" w:space="4" w:color="auto"/>
        </w:pBdr>
        <w:spacing w:before="120" w:after="120"/>
        <w:rPr>
          <w:sz w:val="20"/>
          <w:szCs w:val="20"/>
        </w:rPr>
      </w:pPr>
    </w:p>
    <w:p w14:paraId="17B41358" w14:textId="447EB3D8" w:rsidR="008117F1" w:rsidRPr="005932A8" w:rsidRDefault="008117F1">
      <w:pPr>
        <w:tabs>
          <w:tab w:val="left" w:pos="391"/>
        </w:tabs>
        <w:outlineLvl w:val="0"/>
        <w:rPr>
          <w:lang w:val="de-DE"/>
        </w:rPr>
      </w:pPr>
    </w:p>
    <w:tbl>
      <w:tblPr>
        <w:tblStyle w:val="Tabellenraster"/>
        <w:tblW w:w="10425" w:type="dxa"/>
        <w:jc w:val="center"/>
        <w:tblBorders>
          <w:insideH w:val="none" w:sz="0" w:space="0" w:color="auto"/>
          <w:insideV w:val="none" w:sz="0" w:space="0" w:color="auto"/>
        </w:tblBorders>
        <w:tblLook w:val="01E0" w:firstRow="1" w:lastRow="1" w:firstColumn="1" w:lastColumn="1" w:noHBand="0" w:noVBand="0"/>
      </w:tblPr>
      <w:tblGrid>
        <w:gridCol w:w="1724"/>
        <w:gridCol w:w="849"/>
        <w:gridCol w:w="1135"/>
        <w:gridCol w:w="2999"/>
        <w:gridCol w:w="599"/>
        <w:gridCol w:w="1320"/>
        <w:gridCol w:w="481"/>
        <w:gridCol w:w="1318"/>
      </w:tblGrid>
      <w:tr w:rsidR="008117F1" w:rsidRPr="00CC23DA" w14:paraId="202DB94C" w14:textId="77777777" w:rsidTr="0070532E">
        <w:trPr>
          <w:trHeight w:hRule="exact" w:val="703"/>
          <w:jc w:val="center"/>
        </w:trPr>
        <w:tc>
          <w:tcPr>
            <w:tcW w:w="10425" w:type="dxa"/>
            <w:gridSpan w:val="8"/>
            <w:shd w:val="clear" w:color="auto" w:fill="auto"/>
            <w:tcMar>
              <w:left w:w="108" w:type="dxa"/>
            </w:tcMar>
            <w:vAlign w:val="center"/>
          </w:tcPr>
          <w:p w14:paraId="3612290B" w14:textId="77777777" w:rsidR="008117F1" w:rsidRPr="005932A8" w:rsidRDefault="008117F1" w:rsidP="0070532E">
            <w:pPr>
              <w:tabs>
                <w:tab w:val="left" w:pos="2700"/>
                <w:tab w:val="left" w:pos="5760"/>
                <w:tab w:val="left" w:pos="9180"/>
              </w:tabs>
              <w:rPr>
                <w:bCs w:val="0"/>
                <w:sz w:val="16"/>
                <w:szCs w:val="16"/>
                <w:lang w:val="de-DE"/>
              </w:rPr>
            </w:pPr>
          </w:p>
          <w:p w14:paraId="06B31B5F" w14:textId="0D58CB4C" w:rsidR="008117F1" w:rsidRPr="005932A8" w:rsidRDefault="006F15D9" w:rsidP="00A73CE7">
            <w:pPr>
              <w:tabs>
                <w:tab w:val="left" w:pos="2700"/>
                <w:tab w:val="left" w:pos="5760"/>
                <w:tab w:val="left" w:pos="9180"/>
              </w:tabs>
              <w:rPr>
                <w:bCs w:val="0"/>
                <w:lang w:val="de-DE"/>
              </w:rPr>
            </w:pPr>
            <w:r w:rsidRPr="005932A8">
              <w:rPr>
                <w:bCs w:val="0"/>
                <w:u w:val="single"/>
                <w:lang w:val="de-DE"/>
              </w:rPr>
              <w:t>Falls die</w:t>
            </w:r>
            <w:r w:rsidR="008117F1" w:rsidRPr="005932A8">
              <w:rPr>
                <w:bCs w:val="0"/>
                <w:u w:val="single"/>
                <w:lang w:val="de-DE"/>
              </w:rPr>
              <w:t xml:space="preserve"> in eheähnlicher Beziehung lebende Person</w:t>
            </w:r>
            <w:r w:rsidRPr="005932A8">
              <w:rPr>
                <w:bCs w:val="0"/>
                <w:u w:val="single"/>
                <w:lang w:val="de-DE"/>
              </w:rPr>
              <w:t xml:space="preserve"> das Miteigentum </w:t>
            </w:r>
            <w:r w:rsidRPr="005932A8">
              <w:rPr>
                <w:bCs w:val="0"/>
                <w:lang w:val="de-DE"/>
              </w:rPr>
              <w:t>an der zuzuweisenden Fläche und der darauf zu errichtenden Wohnung erwerben möchte</w:t>
            </w:r>
            <w:r w:rsidR="008117F1" w:rsidRPr="005932A8">
              <w:rPr>
                <w:bCs w:val="0"/>
                <w:lang w:val="de-DE"/>
              </w:rPr>
              <w:t>:</w:t>
            </w:r>
          </w:p>
        </w:tc>
      </w:tr>
      <w:tr w:rsidR="00A73CE7" w:rsidRPr="00CC23DA" w14:paraId="27CFD02C" w14:textId="77777777" w:rsidTr="0070532E">
        <w:trPr>
          <w:trHeight w:hRule="exact" w:val="703"/>
          <w:jc w:val="center"/>
        </w:trPr>
        <w:tc>
          <w:tcPr>
            <w:tcW w:w="10425" w:type="dxa"/>
            <w:gridSpan w:val="8"/>
            <w:shd w:val="clear" w:color="auto" w:fill="auto"/>
            <w:tcMar>
              <w:left w:w="108" w:type="dxa"/>
            </w:tcMar>
            <w:vAlign w:val="center"/>
          </w:tcPr>
          <w:p w14:paraId="02C70322" w14:textId="3033418E" w:rsidR="00A73CE7" w:rsidRPr="005932A8" w:rsidRDefault="00A73CE7" w:rsidP="0070532E">
            <w:pPr>
              <w:tabs>
                <w:tab w:val="left" w:pos="2700"/>
                <w:tab w:val="left" w:pos="5760"/>
                <w:tab w:val="left" w:pos="9180"/>
              </w:tabs>
              <w:rPr>
                <w:bCs w:val="0"/>
                <w:sz w:val="16"/>
                <w:szCs w:val="16"/>
                <w:lang w:val="de-DE"/>
              </w:rPr>
            </w:pPr>
            <w:r w:rsidRPr="005932A8">
              <w:rPr>
                <w:bCs w:val="0"/>
                <w:lang w:val="de-DE"/>
              </w:rPr>
              <w:t>Die in eheähnlicher Beziehung lebende Person hat die Ansässigkeit in der Provinz Bozen seit</w:t>
            </w:r>
          </w:p>
        </w:tc>
      </w:tr>
      <w:tr w:rsidR="008117F1" w:rsidRPr="005932A8" w14:paraId="0026CF23" w14:textId="77777777" w:rsidTr="0070532E">
        <w:trPr>
          <w:trHeight w:hRule="exact" w:val="340"/>
          <w:jc w:val="center"/>
        </w:trPr>
        <w:tc>
          <w:tcPr>
            <w:tcW w:w="2573" w:type="dxa"/>
            <w:gridSpan w:val="2"/>
            <w:shd w:val="clear" w:color="auto" w:fill="auto"/>
            <w:tcMar>
              <w:left w:w="108" w:type="dxa"/>
            </w:tcMar>
            <w:vAlign w:val="center"/>
          </w:tcPr>
          <w:p w14:paraId="152A4B6A"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5932A8">
              <w:rPr>
                <w:bCs w:val="0"/>
                <w:lang w:val="de-DE"/>
              </w:rPr>
              <w:t xml:space="preserve">  Geburt   oder   </w:t>
            </w: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5932A8">
              <w:rPr>
                <w:bCs w:val="0"/>
                <w:lang w:val="de-DE"/>
              </w:rPr>
              <w:t xml:space="preserve">  seit</w:t>
            </w:r>
          </w:p>
        </w:tc>
        <w:tc>
          <w:tcPr>
            <w:tcW w:w="7852" w:type="dxa"/>
            <w:gridSpan w:val="6"/>
            <w:shd w:val="clear" w:color="auto" w:fill="auto"/>
            <w:vAlign w:val="center"/>
          </w:tcPr>
          <w:p w14:paraId="129BDAD5"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21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lang w:val="de-DE"/>
              </w:rPr>
              <w:t>     </w:t>
            </w:r>
            <w:r w:rsidRPr="00EB219F">
              <w:rPr>
                <w:lang w:val="de-DE"/>
              </w:rPr>
              <w:fldChar w:fldCharType="end"/>
            </w:r>
          </w:p>
        </w:tc>
      </w:tr>
      <w:tr w:rsidR="008117F1" w:rsidRPr="005932A8" w14:paraId="124BE1FD" w14:textId="77777777" w:rsidTr="0070532E">
        <w:trPr>
          <w:trHeight w:hRule="exact" w:val="340"/>
          <w:jc w:val="center"/>
        </w:trPr>
        <w:tc>
          <w:tcPr>
            <w:tcW w:w="1724" w:type="dxa"/>
            <w:shd w:val="clear" w:color="auto" w:fill="auto"/>
            <w:tcMar>
              <w:left w:w="108" w:type="dxa"/>
            </w:tcMar>
            <w:vAlign w:val="center"/>
          </w:tcPr>
          <w:p w14:paraId="6BE51634"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4E91B457"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30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46C0419A"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58A17C2C"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39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46258BE9"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29754103"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48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47DD3615" w14:textId="77777777" w:rsidTr="0070532E">
        <w:trPr>
          <w:trHeight w:hRule="exact" w:val="340"/>
          <w:jc w:val="center"/>
        </w:trPr>
        <w:tc>
          <w:tcPr>
            <w:tcW w:w="1724" w:type="dxa"/>
            <w:shd w:val="clear" w:color="auto" w:fill="auto"/>
            <w:tcMar>
              <w:left w:w="108" w:type="dxa"/>
            </w:tcMar>
            <w:vAlign w:val="center"/>
          </w:tcPr>
          <w:p w14:paraId="04296ED8"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448E1655"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57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19FB87C2"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6193DEE3"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66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00DA9A43"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5D5CB01D"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75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39311DB1" w14:textId="77777777" w:rsidTr="0070532E">
        <w:trPr>
          <w:trHeight w:hRule="exact" w:val="340"/>
          <w:jc w:val="center"/>
        </w:trPr>
        <w:tc>
          <w:tcPr>
            <w:tcW w:w="1724" w:type="dxa"/>
            <w:shd w:val="clear" w:color="auto" w:fill="auto"/>
            <w:tcMar>
              <w:left w:w="108" w:type="dxa"/>
            </w:tcMar>
            <w:vAlign w:val="center"/>
          </w:tcPr>
          <w:p w14:paraId="0C709800"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5683FFB5"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84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20F59614"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088B3025"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293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5EC2BBBA"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6FA8C8ED"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02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0636BAAB" w14:textId="77777777" w:rsidTr="0070532E">
        <w:trPr>
          <w:trHeight w:hRule="exact" w:val="340"/>
          <w:jc w:val="center"/>
        </w:trPr>
        <w:tc>
          <w:tcPr>
            <w:tcW w:w="1724" w:type="dxa"/>
            <w:shd w:val="clear" w:color="auto" w:fill="auto"/>
            <w:tcMar>
              <w:left w:w="108" w:type="dxa"/>
            </w:tcMar>
            <w:vAlign w:val="center"/>
          </w:tcPr>
          <w:p w14:paraId="2C4CD0DD"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19F585A7"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11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7B152990"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75E8679B"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20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6FDB8D88"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54D18DB8"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29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37D2BF9A" w14:textId="77777777" w:rsidTr="0070532E">
        <w:trPr>
          <w:trHeight w:hRule="exact" w:val="340"/>
          <w:jc w:val="center"/>
        </w:trPr>
        <w:tc>
          <w:tcPr>
            <w:tcW w:w="1724" w:type="dxa"/>
            <w:shd w:val="clear" w:color="auto" w:fill="auto"/>
            <w:tcMar>
              <w:left w:w="108" w:type="dxa"/>
            </w:tcMar>
            <w:vAlign w:val="center"/>
          </w:tcPr>
          <w:p w14:paraId="7CA3D808"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34A3A7AA"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38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0563E8DF"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64E96AC2"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47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69B173B5"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57B0E1C9"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56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2A943659" w14:textId="77777777" w:rsidTr="0070532E">
        <w:trPr>
          <w:trHeight w:hRule="exact" w:val="340"/>
          <w:jc w:val="center"/>
        </w:trPr>
        <w:tc>
          <w:tcPr>
            <w:tcW w:w="1724" w:type="dxa"/>
            <w:shd w:val="clear" w:color="auto" w:fill="auto"/>
            <w:tcMar>
              <w:left w:w="108" w:type="dxa"/>
            </w:tcMar>
            <w:vAlign w:val="center"/>
          </w:tcPr>
          <w:p w14:paraId="2B0D39C8"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356E8865"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65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6C736341"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21B3A947"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74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0471DB98"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1F01FEAF"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83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160B1917" w14:textId="77777777" w:rsidTr="0070532E">
        <w:trPr>
          <w:trHeight w:hRule="exact" w:val="340"/>
          <w:jc w:val="center"/>
        </w:trPr>
        <w:tc>
          <w:tcPr>
            <w:tcW w:w="1724" w:type="dxa"/>
            <w:shd w:val="clear" w:color="auto" w:fill="auto"/>
            <w:tcMar>
              <w:left w:w="108" w:type="dxa"/>
            </w:tcMar>
            <w:vAlign w:val="center"/>
          </w:tcPr>
          <w:p w14:paraId="12F5C5B5"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in der Gemeinde</w:t>
            </w:r>
          </w:p>
        </w:tc>
        <w:tc>
          <w:tcPr>
            <w:tcW w:w="4983" w:type="dxa"/>
            <w:gridSpan w:val="3"/>
            <w:shd w:val="clear" w:color="auto" w:fill="auto"/>
            <w:vAlign w:val="center"/>
          </w:tcPr>
          <w:p w14:paraId="79AE6E44"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392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599" w:type="dxa"/>
            <w:shd w:val="clear" w:color="auto" w:fill="auto"/>
            <w:vAlign w:val="center"/>
          </w:tcPr>
          <w:p w14:paraId="33C92BC7"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von</w:t>
            </w:r>
          </w:p>
        </w:tc>
        <w:tc>
          <w:tcPr>
            <w:tcW w:w="1320" w:type="dxa"/>
            <w:shd w:val="clear" w:color="auto" w:fill="auto"/>
            <w:vAlign w:val="center"/>
          </w:tcPr>
          <w:p w14:paraId="47A13B8C"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401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c>
          <w:tcPr>
            <w:tcW w:w="481" w:type="dxa"/>
            <w:shd w:val="clear" w:color="auto" w:fill="auto"/>
            <w:vAlign w:val="center"/>
          </w:tcPr>
          <w:p w14:paraId="0F7643ED" w14:textId="77777777" w:rsidR="008117F1" w:rsidRPr="005932A8" w:rsidRDefault="008117F1" w:rsidP="0070532E">
            <w:pPr>
              <w:tabs>
                <w:tab w:val="left" w:pos="2700"/>
                <w:tab w:val="left" w:pos="5760"/>
                <w:tab w:val="left" w:pos="9180"/>
              </w:tabs>
              <w:outlineLvl w:val="0"/>
              <w:rPr>
                <w:bCs w:val="0"/>
                <w:lang w:val="de-DE"/>
              </w:rPr>
            </w:pPr>
            <w:r w:rsidRPr="005932A8">
              <w:rPr>
                <w:bCs w:val="0"/>
                <w:lang w:val="de-DE"/>
              </w:rPr>
              <w:t>bis</w:t>
            </w:r>
          </w:p>
        </w:tc>
        <w:tc>
          <w:tcPr>
            <w:tcW w:w="1318" w:type="dxa"/>
            <w:shd w:val="clear" w:color="auto" w:fill="auto"/>
            <w:vAlign w:val="center"/>
          </w:tcPr>
          <w:p w14:paraId="47189B50" w14:textId="77777777" w:rsidR="008117F1" w:rsidRPr="00EB219F" w:rsidRDefault="008117F1" w:rsidP="0070532E">
            <w:pPr>
              <w:tabs>
                <w:tab w:val="left" w:pos="2700"/>
                <w:tab w:val="left" w:pos="5760"/>
                <w:tab w:val="left" w:pos="9180"/>
              </w:tabs>
              <w:outlineLvl w:val="0"/>
              <w:rPr>
                <w:lang w:val="de-DE"/>
              </w:rPr>
            </w:pPr>
            <w:r w:rsidRPr="00EB219F">
              <w:rPr>
                <w:lang w:val="de-DE"/>
              </w:rPr>
              <w:fldChar w:fldCharType="begin">
                <w:ffData>
                  <w:name w:val="__Fieldmark__1410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bCs w:val="0"/>
                <w:i/>
                <w:lang w:val="de-DE"/>
              </w:rPr>
              <w:t>     </w:t>
            </w:r>
            <w:r w:rsidRPr="00EB219F">
              <w:rPr>
                <w:lang w:val="de-DE"/>
              </w:rPr>
              <w:fldChar w:fldCharType="end"/>
            </w:r>
          </w:p>
        </w:tc>
      </w:tr>
      <w:tr w:rsidR="008117F1" w:rsidRPr="005932A8" w14:paraId="50A959C7" w14:textId="77777777" w:rsidTr="0070532E">
        <w:trPr>
          <w:trHeight w:hRule="exact" w:val="340"/>
          <w:jc w:val="center"/>
        </w:trPr>
        <w:tc>
          <w:tcPr>
            <w:tcW w:w="1724" w:type="dxa"/>
            <w:shd w:val="clear" w:color="auto" w:fill="auto"/>
            <w:tcMar>
              <w:left w:w="108" w:type="dxa"/>
            </w:tcMar>
            <w:vAlign w:val="center"/>
          </w:tcPr>
          <w:p w14:paraId="42CE56B4" w14:textId="77777777" w:rsidR="008117F1" w:rsidRPr="005932A8" w:rsidRDefault="008117F1" w:rsidP="0070532E">
            <w:pPr>
              <w:tabs>
                <w:tab w:val="left" w:pos="2700"/>
                <w:tab w:val="left" w:pos="5760"/>
                <w:tab w:val="left" w:pos="9180"/>
              </w:tabs>
              <w:outlineLvl w:val="0"/>
              <w:rPr>
                <w:bCs w:val="0"/>
                <w:lang w:val="de-DE"/>
              </w:rPr>
            </w:pPr>
          </w:p>
        </w:tc>
        <w:tc>
          <w:tcPr>
            <w:tcW w:w="4983" w:type="dxa"/>
            <w:gridSpan w:val="3"/>
            <w:shd w:val="clear" w:color="auto" w:fill="auto"/>
            <w:vAlign w:val="center"/>
          </w:tcPr>
          <w:p w14:paraId="00E11EF2" w14:textId="77777777" w:rsidR="008117F1" w:rsidRPr="00EB219F" w:rsidRDefault="008117F1" w:rsidP="0070532E">
            <w:pPr>
              <w:tabs>
                <w:tab w:val="left" w:pos="2700"/>
                <w:tab w:val="left" w:pos="5760"/>
                <w:tab w:val="left" w:pos="9180"/>
              </w:tabs>
              <w:outlineLvl w:val="0"/>
              <w:rPr>
                <w:lang w:val="de-DE"/>
              </w:rPr>
            </w:pPr>
          </w:p>
        </w:tc>
        <w:tc>
          <w:tcPr>
            <w:tcW w:w="599" w:type="dxa"/>
            <w:shd w:val="clear" w:color="auto" w:fill="auto"/>
            <w:vAlign w:val="center"/>
          </w:tcPr>
          <w:p w14:paraId="576CDE70" w14:textId="77777777" w:rsidR="008117F1" w:rsidRPr="005932A8" w:rsidRDefault="008117F1" w:rsidP="0070532E">
            <w:pPr>
              <w:tabs>
                <w:tab w:val="left" w:pos="2700"/>
                <w:tab w:val="left" w:pos="5760"/>
                <w:tab w:val="left" w:pos="9180"/>
              </w:tabs>
              <w:outlineLvl w:val="0"/>
              <w:rPr>
                <w:bCs w:val="0"/>
                <w:lang w:val="de-DE"/>
              </w:rPr>
            </w:pPr>
          </w:p>
        </w:tc>
        <w:tc>
          <w:tcPr>
            <w:tcW w:w="1320" w:type="dxa"/>
            <w:shd w:val="clear" w:color="auto" w:fill="auto"/>
            <w:vAlign w:val="center"/>
          </w:tcPr>
          <w:p w14:paraId="069E5532" w14:textId="77777777" w:rsidR="008117F1" w:rsidRPr="00EB219F" w:rsidRDefault="008117F1" w:rsidP="0070532E">
            <w:pPr>
              <w:tabs>
                <w:tab w:val="left" w:pos="2700"/>
                <w:tab w:val="left" w:pos="5760"/>
                <w:tab w:val="left" w:pos="9180"/>
              </w:tabs>
              <w:outlineLvl w:val="0"/>
              <w:rPr>
                <w:lang w:val="de-DE"/>
              </w:rPr>
            </w:pPr>
          </w:p>
        </w:tc>
        <w:tc>
          <w:tcPr>
            <w:tcW w:w="481" w:type="dxa"/>
            <w:shd w:val="clear" w:color="auto" w:fill="auto"/>
            <w:vAlign w:val="center"/>
          </w:tcPr>
          <w:p w14:paraId="03370A54" w14:textId="77777777" w:rsidR="008117F1" w:rsidRPr="005932A8" w:rsidRDefault="008117F1" w:rsidP="0070532E">
            <w:pPr>
              <w:tabs>
                <w:tab w:val="left" w:pos="2700"/>
                <w:tab w:val="left" w:pos="5760"/>
                <w:tab w:val="left" w:pos="9180"/>
              </w:tabs>
              <w:outlineLvl w:val="0"/>
              <w:rPr>
                <w:bCs w:val="0"/>
                <w:lang w:val="de-DE"/>
              </w:rPr>
            </w:pPr>
          </w:p>
        </w:tc>
        <w:tc>
          <w:tcPr>
            <w:tcW w:w="1318" w:type="dxa"/>
            <w:shd w:val="clear" w:color="auto" w:fill="auto"/>
            <w:vAlign w:val="center"/>
          </w:tcPr>
          <w:p w14:paraId="7193DD9A" w14:textId="77777777" w:rsidR="008117F1" w:rsidRPr="00EB219F" w:rsidRDefault="008117F1" w:rsidP="0070532E">
            <w:pPr>
              <w:tabs>
                <w:tab w:val="left" w:pos="2700"/>
                <w:tab w:val="left" w:pos="5760"/>
                <w:tab w:val="left" w:pos="9180"/>
              </w:tabs>
              <w:outlineLvl w:val="0"/>
              <w:rPr>
                <w:lang w:val="de-DE"/>
              </w:rPr>
            </w:pPr>
          </w:p>
        </w:tc>
      </w:tr>
      <w:tr w:rsidR="008117F1" w:rsidRPr="00CC23DA" w14:paraId="130278CD" w14:textId="77777777" w:rsidTr="0070532E">
        <w:trPr>
          <w:trHeight w:hRule="exact" w:val="340"/>
          <w:jc w:val="center"/>
        </w:trPr>
        <w:tc>
          <w:tcPr>
            <w:tcW w:w="10425" w:type="dxa"/>
            <w:gridSpan w:val="8"/>
            <w:shd w:val="clear" w:color="auto" w:fill="auto"/>
            <w:tcMar>
              <w:left w:w="108" w:type="dxa"/>
            </w:tcMar>
            <w:vAlign w:val="center"/>
          </w:tcPr>
          <w:p w14:paraId="0BE60961" w14:textId="77777777" w:rsidR="008117F1" w:rsidRPr="005932A8" w:rsidRDefault="008117F1" w:rsidP="0070532E">
            <w:pPr>
              <w:rPr>
                <w:lang w:val="de-DE"/>
              </w:rPr>
            </w:pPr>
            <w:r w:rsidRPr="005932A8">
              <w:rPr>
                <w:bCs w:val="0"/>
                <w:lang w:val="de-DE"/>
              </w:rPr>
              <w:t>Die in eheähnlicher Beziehung lebende Person hat zwar nicht den fünfjährigen Wohnsitz, dafür aber den</w:t>
            </w:r>
          </w:p>
        </w:tc>
      </w:tr>
      <w:tr w:rsidR="008117F1" w:rsidRPr="00CC23DA" w14:paraId="1FEC740C" w14:textId="77777777" w:rsidTr="0070532E">
        <w:trPr>
          <w:trHeight w:hRule="exact" w:val="340"/>
          <w:jc w:val="center"/>
        </w:trPr>
        <w:tc>
          <w:tcPr>
            <w:tcW w:w="3708" w:type="dxa"/>
            <w:gridSpan w:val="3"/>
            <w:shd w:val="clear" w:color="auto" w:fill="auto"/>
            <w:tcMar>
              <w:left w:w="108" w:type="dxa"/>
            </w:tcMar>
            <w:vAlign w:val="center"/>
          </w:tcPr>
          <w:p w14:paraId="60E10A8A" w14:textId="77777777" w:rsidR="008117F1" w:rsidRPr="005932A8" w:rsidRDefault="008117F1" w:rsidP="0070532E">
            <w:pPr>
              <w:rPr>
                <w:bCs w:val="0"/>
                <w:lang w:val="de-DE"/>
              </w:rPr>
            </w:pPr>
            <w:r w:rsidRPr="005932A8">
              <w:rPr>
                <w:bCs w:val="0"/>
                <w:lang w:val="de-DE"/>
              </w:rPr>
              <w:t>Arbeitsplatz in der Provinz Bozen seit</w:t>
            </w:r>
          </w:p>
        </w:tc>
        <w:tc>
          <w:tcPr>
            <w:tcW w:w="6717" w:type="dxa"/>
            <w:gridSpan w:val="5"/>
            <w:shd w:val="clear" w:color="auto" w:fill="auto"/>
            <w:vAlign w:val="center"/>
          </w:tcPr>
          <w:p w14:paraId="345E4792" w14:textId="481022E1" w:rsidR="008117F1" w:rsidRPr="005932A8" w:rsidRDefault="008117F1" w:rsidP="0070532E">
            <w:pPr>
              <w:rPr>
                <w:i/>
                <w:lang w:val="de-DE"/>
              </w:rPr>
            </w:pPr>
            <w:r w:rsidRPr="00EB219F">
              <w:rPr>
                <w:lang w:val="de-DE"/>
              </w:rPr>
              <w:fldChar w:fldCharType="begin">
                <w:ffData>
                  <w:name w:val="__Fieldmark__1420_92"/>
                  <w:enabled/>
                  <w:calcOnExit w:val="0"/>
                  <w:textInput/>
                </w:ffData>
              </w:fldChar>
            </w:r>
            <w:r w:rsidRPr="005932A8">
              <w:rPr>
                <w:lang w:val="de-DE"/>
              </w:rPr>
              <w:instrText>FORMTEXT</w:instrText>
            </w:r>
            <w:r w:rsidRPr="00EB219F">
              <w:rPr>
                <w:lang w:val="de-DE"/>
              </w:rPr>
            </w:r>
            <w:r w:rsidRPr="00EB219F">
              <w:rPr>
                <w:lang w:val="de-DE"/>
              </w:rPr>
              <w:fldChar w:fldCharType="separate"/>
            </w:r>
            <w:r w:rsidRPr="005932A8">
              <w:rPr>
                <w:b/>
                <w:i/>
                <w:lang w:val="de-DE"/>
              </w:rPr>
              <w:t>     </w:t>
            </w:r>
            <w:r w:rsidRPr="00EB219F">
              <w:rPr>
                <w:lang w:val="de-DE"/>
              </w:rPr>
              <w:fldChar w:fldCharType="end"/>
            </w:r>
            <w:r w:rsidRPr="005932A8">
              <w:rPr>
                <w:lang w:val="de-DE"/>
              </w:rPr>
              <w:t xml:space="preserve">. </w:t>
            </w:r>
            <w:r w:rsidRPr="005932A8">
              <w:rPr>
                <w:i/>
                <w:lang w:val="de-DE"/>
              </w:rPr>
              <w:t>(in diesem Fall ist auch Buchstabe C2</w:t>
            </w:r>
            <w:r w:rsidR="00CB7F09" w:rsidRPr="005932A8">
              <w:rPr>
                <w:i/>
                <w:lang w:val="de-DE"/>
              </w:rPr>
              <w:t>, Ziffer II,</w:t>
            </w:r>
            <w:r w:rsidRPr="005932A8">
              <w:rPr>
                <w:i/>
                <w:lang w:val="de-DE"/>
              </w:rPr>
              <w:t xml:space="preserve"> auszufüllen)</w:t>
            </w:r>
          </w:p>
        </w:tc>
      </w:tr>
      <w:tr w:rsidR="008117F1" w:rsidRPr="00CC23DA" w14:paraId="5DC17365" w14:textId="77777777" w:rsidTr="0070532E">
        <w:trPr>
          <w:trHeight w:hRule="exact" w:val="340"/>
          <w:jc w:val="center"/>
        </w:trPr>
        <w:tc>
          <w:tcPr>
            <w:tcW w:w="3708" w:type="dxa"/>
            <w:gridSpan w:val="3"/>
            <w:shd w:val="clear" w:color="auto" w:fill="auto"/>
            <w:tcMar>
              <w:left w:w="108" w:type="dxa"/>
            </w:tcMar>
            <w:vAlign w:val="center"/>
          </w:tcPr>
          <w:p w14:paraId="6E186FA5" w14:textId="77777777" w:rsidR="008117F1" w:rsidRPr="005932A8" w:rsidRDefault="008117F1" w:rsidP="0070532E">
            <w:pPr>
              <w:rPr>
                <w:bCs w:val="0"/>
                <w:lang w:val="de-DE"/>
              </w:rPr>
            </w:pPr>
          </w:p>
        </w:tc>
        <w:tc>
          <w:tcPr>
            <w:tcW w:w="6717" w:type="dxa"/>
            <w:gridSpan w:val="5"/>
            <w:shd w:val="clear" w:color="auto" w:fill="auto"/>
            <w:vAlign w:val="center"/>
          </w:tcPr>
          <w:p w14:paraId="3A800EB8" w14:textId="77777777" w:rsidR="008117F1" w:rsidRPr="005932A8" w:rsidRDefault="008117F1" w:rsidP="0070532E">
            <w:pPr>
              <w:rPr>
                <w:lang w:val="de-DE"/>
              </w:rPr>
            </w:pPr>
          </w:p>
        </w:tc>
      </w:tr>
    </w:tbl>
    <w:p w14:paraId="50A83ACD" w14:textId="0A7773F2" w:rsidR="006F15D9" w:rsidRPr="00EB219F" w:rsidRDefault="006F15D9" w:rsidP="006F15D9">
      <w:pPr>
        <w:pBdr>
          <w:top w:val="single" w:sz="4" w:space="1" w:color="auto"/>
          <w:left w:val="single" w:sz="4" w:space="4" w:color="auto"/>
          <w:bottom w:val="single" w:sz="4" w:space="1" w:color="auto"/>
          <w:right w:val="single" w:sz="4" w:space="4" w:color="auto"/>
        </w:pBdr>
        <w:spacing w:before="240" w:after="240"/>
        <w:rPr>
          <w:bCs w:val="0"/>
          <w:szCs w:val="16"/>
          <w:lang w:val="de-DE"/>
        </w:rPr>
      </w:pPr>
      <w:r w:rsidRPr="00EB219F">
        <w:rPr>
          <w:bCs w:val="0"/>
          <w:szCs w:val="16"/>
          <w:lang w:val="de-DE"/>
        </w:rPr>
        <w:t>Die in eheähnlicher Beziehung lebende Person</w:t>
      </w:r>
      <w:r w:rsidR="005B2DA1" w:rsidRPr="005932A8">
        <w:rPr>
          <w:bCs w:val="0"/>
          <w:szCs w:val="16"/>
          <w:lang w:val="de-DE"/>
        </w:rPr>
        <w:t xml:space="preserve"> (****)</w:t>
      </w:r>
      <w:r w:rsidRPr="00EB219F">
        <w:rPr>
          <w:bCs w:val="0"/>
          <w:szCs w:val="16"/>
          <w:lang w:val="de-DE"/>
        </w:rPr>
        <w:t xml:space="preserve"> hat die Ansässigkeit in der Gemeinde </w:t>
      </w:r>
      <w:r w:rsidR="00282683">
        <w:rPr>
          <w:sz w:val="22"/>
          <w:szCs w:val="22"/>
          <w:lang w:val="de-DE"/>
        </w:rPr>
        <w:fldChar w:fldCharType="begin">
          <w:ffData>
            <w:name w:val=""/>
            <w:enabled/>
            <w:calcOnExit w:val="0"/>
            <w:textInput>
              <w:default w:val="(Name der Gemeinde eingeben) "/>
            </w:textInput>
          </w:ffData>
        </w:fldChar>
      </w:r>
      <w:r w:rsidR="00282683">
        <w:rPr>
          <w:sz w:val="22"/>
          <w:szCs w:val="22"/>
          <w:lang w:val="de-DE"/>
        </w:rPr>
        <w:instrText xml:space="preserve"> FORMTEXT </w:instrText>
      </w:r>
      <w:r w:rsidR="00282683">
        <w:rPr>
          <w:sz w:val="22"/>
          <w:szCs w:val="22"/>
          <w:lang w:val="de-DE"/>
        </w:rPr>
      </w:r>
      <w:r w:rsidR="00282683">
        <w:rPr>
          <w:sz w:val="22"/>
          <w:szCs w:val="22"/>
          <w:lang w:val="de-DE"/>
        </w:rPr>
        <w:fldChar w:fldCharType="separate"/>
      </w:r>
      <w:r w:rsidR="00282683">
        <w:rPr>
          <w:noProof/>
          <w:sz w:val="22"/>
          <w:szCs w:val="22"/>
          <w:lang w:val="de-DE"/>
        </w:rPr>
        <w:t xml:space="preserve">(Name der Gemeinde eingeben) </w:t>
      </w:r>
      <w:r w:rsidR="00282683">
        <w:rPr>
          <w:sz w:val="22"/>
          <w:szCs w:val="22"/>
          <w:lang w:val="de-DE"/>
        </w:rPr>
        <w:fldChar w:fldCharType="end"/>
      </w:r>
      <w:r w:rsidRPr="00EB219F">
        <w:rPr>
          <w:lang w:val="de-DE"/>
        </w:rPr>
        <w:t xml:space="preserve"> und zwar </w:t>
      </w:r>
      <w:r w:rsidRPr="00EB219F">
        <w:rPr>
          <w:bCs w:val="0"/>
          <w:szCs w:val="16"/>
          <w:lang w:val="de-DE"/>
        </w:rPr>
        <w:t>seit</w:t>
      </w:r>
    </w:p>
    <w:p w14:paraId="60E4A25D" w14:textId="77777777" w:rsidR="006F15D9" w:rsidRPr="00EB219F" w:rsidRDefault="006F15D9" w:rsidP="006F15D9">
      <w:pPr>
        <w:pBdr>
          <w:top w:val="single" w:sz="4" w:space="1" w:color="auto"/>
          <w:left w:val="single" w:sz="4" w:space="4" w:color="auto"/>
          <w:bottom w:val="single" w:sz="4" w:space="1" w:color="auto"/>
          <w:right w:val="single" w:sz="4" w:space="4" w:color="auto"/>
        </w:pBdr>
        <w:spacing w:before="240" w:after="240"/>
        <w:rPr>
          <w:bCs w:val="0"/>
          <w:szCs w:val="16"/>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EB219F">
        <w:rPr>
          <w:bCs w:val="0"/>
          <w:lang w:val="de-DE"/>
        </w:rPr>
        <w:t xml:space="preserve">  Geburt   oder   </w:t>
      </w: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EB219F">
        <w:rPr>
          <w:bCs w:val="0"/>
          <w:lang w:val="de-DE"/>
        </w:rPr>
        <w:t xml:space="preserve">  seit</w:t>
      </w:r>
      <w:r w:rsidRPr="00EB219F">
        <w:rPr>
          <w:bCs w:val="0"/>
          <w:szCs w:val="16"/>
          <w:lang w:val="de-DE"/>
        </w:rPr>
        <w:t xml:space="preserve"> </w:t>
      </w:r>
      <w:r w:rsidRPr="00EB219F">
        <w:rPr>
          <w:lang w:val="de-DE"/>
        </w:rPr>
        <w:fldChar w:fldCharType="begin">
          <w:ffData>
            <w:name w:val="__Fieldmark__122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rPr>
        <w:t>     </w:t>
      </w:r>
      <w:r w:rsidRPr="00EB219F">
        <w:rPr>
          <w:lang w:val="de-DE"/>
        </w:rPr>
        <w:fldChar w:fldCharType="end"/>
      </w:r>
    </w:p>
    <w:p w14:paraId="3E35A619" w14:textId="5C45B742" w:rsidR="006F15D9" w:rsidRPr="00EB219F" w:rsidRDefault="006F15D9" w:rsidP="006F15D9">
      <w:pPr>
        <w:pBdr>
          <w:top w:val="single" w:sz="4" w:space="1" w:color="auto"/>
          <w:left w:val="single" w:sz="4" w:space="4" w:color="auto"/>
          <w:bottom w:val="single" w:sz="4" w:space="1" w:color="auto"/>
          <w:right w:val="single" w:sz="4" w:space="4" w:color="auto"/>
        </w:pBdr>
        <w:spacing w:before="240" w:after="240"/>
        <w:rPr>
          <w:bCs w:val="0"/>
          <w:i/>
          <w:iCs/>
          <w:sz w:val="16"/>
          <w:szCs w:val="16"/>
          <w:lang w:val="de-DE"/>
        </w:rPr>
      </w:pPr>
      <w:r w:rsidRPr="00EB219F">
        <w:rPr>
          <w:bCs w:val="0"/>
          <w:szCs w:val="16"/>
          <w:lang w:val="de-DE"/>
        </w:rPr>
        <w:t xml:space="preserve">Die in eheähnlicher Beziehung lebende Person hat zwar nicht den Wohnsitz in der Gem. </w:t>
      </w:r>
      <w:r w:rsidR="00282683">
        <w:rPr>
          <w:sz w:val="22"/>
          <w:szCs w:val="22"/>
          <w:lang w:val="de-DE"/>
        </w:rPr>
        <w:fldChar w:fldCharType="begin">
          <w:ffData>
            <w:name w:val=""/>
            <w:enabled/>
            <w:calcOnExit w:val="0"/>
            <w:textInput>
              <w:default w:val="(Name der Gemeinde eingeben) "/>
            </w:textInput>
          </w:ffData>
        </w:fldChar>
      </w:r>
      <w:r w:rsidR="00282683">
        <w:rPr>
          <w:sz w:val="22"/>
          <w:szCs w:val="22"/>
          <w:lang w:val="de-DE"/>
        </w:rPr>
        <w:instrText xml:space="preserve"> FORMTEXT </w:instrText>
      </w:r>
      <w:r w:rsidR="00282683">
        <w:rPr>
          <w:sz w:val="22"/>
          <w:szCs w:val="22"/>
          <w:lang w:val="de-DE"/>
        </w:rPr>
      </w:r>
      <w:r w:rsidR="00282683">
        <w:rPr>
          <w:sz w:val="22"/>
          <w:szCs w:val="22"/>
          <w:lang w:val="de-DE"/>
        </w:rPr>
        <w:fldChar w:fldCharType="separate"/>
      </w:r>
      <w:r w:rsidR="00282683">
        <w:rPr>
          <w:noProof/>
          <w:sz w:val="22"/>
          <w:szCs w:val="22"/>
          <w:lang w:val="de-DE"/>
        </w:rPr>
        <w:t xml:space="preserve">(Name der Gemeinde eingeben) </w:t>
      </w:r>
      <w:r w:rsidR="00282683">
        <w:rPr>
          <w:sz w:val="22"/>
          <w:szCs w:val="22"/>
          <w:lang w:val="de-DE"/>
        </w:rPr>
        <w:fldChar w:fldCharType="end"/>
      </w:r>
      <w:r w:rsidRPr="00EB219F">
        <w:rPr>
          <w:bCs w:val="0"/>
          <w:szCs w:val="16"/>
          <w:lang w:val="de-DE"/>
        </w:rPr>
        <w:t xml:space="preserve">, dafür aber den Arbeitsplatz in der Gemeinde </w:t>
      </w:r>
      <w:r w:rsidR="00282683">
        <w:rPr>
          <w:sz w:val="22"/>
          <w:szCs w:val="22"/>
          <w:lang w:val="de-DE"/>
        </w:rPr>
        <w:fldChar w:fldCharType="begin">
          <w:ffData>
            <w:name w:val=""/>
            <w:enabled/>
            <w:calcOnExit w:val="0"/>
            <w:textInput>
              <w:default w:val="(Name der Gemeinde eingeben) "/>
            </w:textInput>
          </w:ffData>
        </w:fldChar>
      </w:r>
      <w:r w:rsidR="00282683">
        <w:rPr>
          <w:sz w:val="22"/>
          <w:szCs w:val="22"/>
          <w:lang w:val="de-DE"/>
        </w:rPr>
        <w:instrText xml:space="preserve"> FORMTEXT </w:instrText>
      </w:r>
      <w:r w:rsidR="00282683">
        <w:rPr>
          <w:sz w:val="22"/>
          <w:szCs w:val="22"/>
          <w:lang w:val="de-DE"/>
        </w:rPr>
      </w:r>
      <w:r w:rsidR="00282683">
        <w:rPr>
          <w:sz w:val="22"/>
          <w:szCs w:val="22"/>
          <w:lang w:val="de-DE"/>
        </w:rPr>
        <w:fldChar w:fldCharType="separate"/>
      </w:r>
      <w:r w:rsidR="00282683">
        <w:rPr>
          <w:noProof/>
          <w:sz w:val="22"/>
          <w:szCs w:val="22"/>
          <w:lang w:val="de-DE"/>
        </w:rPr>
        <w:t xml:space="preserve">(Name der Gemeinde eingeben) </w:t>
      </w:r>
      <w:r w:rsidR="00282683">
        <w:rPr>
          <w:sz w:val="22"/>
          <w:szCs w:val="22"/>
          <w:lang w:val="de-DE"/>
        </w:rPr>
        <w:fldChar w:fldCharType="end"/>
      </w:r>
      <w:r w:rsidRPr="00EB219F">
        <w:rPr>
          <w:bCs w:val="0"/>
          <w:szCs w:val="16"/>
          <w:lang w:val="de-DE"/>
        </w:rPr>
        <w:t xml:space="preserve">seit </w:t>
      </w:r>
      <w:r w:rsidRPr="00EB219F">
        <w:rPr>
          <w:lang w:val="de-DE"/>
        </w:rPr>
        <w:fldChar w:fldCharType="begin">
          <w:ffData>
            <w:name w:val="__Fieldmark__122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rPr>
        <w:t>     </w:t>
      </w:r>
      <w:r w:rsidRPr="00EB219F">
        <w:rPr>
          <w:lang w:val="de-DE"/>
        </w:rPr>
        <w:fldChar w:fldCharType="end"/>
      </w:r>
      <w:r w:rsidRPr="00EB219F">
        <w:rPr>
          <w:bCs w:val="0"/>
          <w:szCs w:val="16"/>
          <w:lang w:val="de-DE"/>
        </w:rPr>
        <w:t xml:space="preserve">. </w:t>
      </w:r>
      <w:r w:rsidRPr="00EB219F">
        <w:rPr>
          <w:bCs w:val="0"/>
          <w:i/>
          <w:iCs/>
          <w:lang w:val="de-DE"/>
        </w:rPr>
        <w:t xml:space="preserve">(in diesem Fall ist auch Buchstabe C2, Ziffer II. </w:t>
      </w:r>
      <w:r w:rsidR="006145EA" w:rsidRPr="005932A8">
        <w:rPr>
          <w:bCs w:val="0"/>
          <w:i/>
          <w:iCs/>
          <w:lang w:val="de-DE"/>
        </w:rPr>
        <w:t xml:space="preserve">a) und </w:t>
      </w:r>
      <w:r w:rsidRPr="00EB219F">
        <w:rPr>
          <w:bCs w:val="0"/>
          <w:i/>
          <w:iCs/>
          <w:lang w:val="de-DE"/>
        </w:rPr>
        <w:t>b), auszufüllen)</w:t>
      </w:r>
    </w:p>
    <w:p w14:paraId="513746E9" w14:textId="2DACF017" w:rsidR="006F15D9" w:rsidRPr="00EB219F" w:rsidRDefault="00FE6629" w:rsidP="005A39AD">
      <w:pPr>
        <w:pBdr>
          <w:top w:val="single" w:sz="4" w:space="1" w:color="auto"/>
          <w:left w:val="single" w:sz="4" w:space="4" w:color="auto"/>
          <w:bottom w:val="single" w:sz="4" w:space="1" w:color="auto"/>
          <w:right w:val="single" w:sz="4" w:space="4" w:color="auto"/>
        </w:pBdr>
        <w:spacing w:before="240" w:after="240"/>
        <w:rPr>
          <w:highlight w:val="yellow"/>
          <w:lang w:val="de-DE"/>
        </w:rPr>
      </w:pPr>
      <w:r w:rsidRPr="00EB219F">
        <w:rPr>
          <w:lang w:val="de-DE"/>
        </w:rPr>
        <w:t>(****) Voraussetzung für den Erwerb des Miteigentums ist gemäß Artikel 82 Absatz 5 des Landesgesetz Nr. 13 vom 17.12.1998 i.g.F. der Wohnsitz oder der Arbeitsplatz in der Gemeinde, die die Zuweisung vornimmt.</w:t>
      </w:r>
    </w:p>
    <w:p w14:paraId="2395AB70" w14:textId="77777777" w:rsidR="008117F1" w:rsidRPr="005932A8" w:rsidRDefault="008117F1" w:rsidP="008117F1">
      <w:pPr>
        <w:rPr>
          <w:bCs w:val="0"/>
          <w:szCs w:val="16"/>
          <w:lang w:val="de-DE"/>
        </w:rPr>
      </w:pPr>
    </w:p>
    <w:p w14:paraId="333C0884" w14:textId="77777777" w:rsidR="008117F1" w:rsidRPr="005932A8" w:rsidRDefault="008117F1" w:rsidP="008117F1">
      <w:pPr>
        <w:rPr>
          <w:bCs w:val="0"/>
          <w:szCs w:val="16"/>
          <w:lang w:val="de-DE"/>
        </w:rPr>
      </w:pPr>
    </w:p>
    <w:p w14:paraId="0CD589B6" w14:textId="2E81225B" w:rsidR="003671C9" w:rsidRPr="005932A8" w:rsidRDefault="00FF7266">
      <w:pPr>
        <w:tabs>
          <w:tab w:val="left" w:pos="391"/>
        </w:tabs>
        <w:outlineLvl w:val="0"/>
        <w:rPr>
          <w:bCs w:val="0"/>
          <w:lang w:val="de-DE"/>
        </w:rPr>
      </w:pPr>
      <w:r w:rsidRPr="005932A8">
        <w:rPr>
          <w:b/>
          <w:bCs w:val="0"/>
          <w:sz w:val="28"/>
          <w:szCs w:val="28"/>
          <w:lang w:val="de-DE"/>
        </w:rPr>
        <w:t>C</w:t>
      </w:r>
      <w:r w:rsidR="00BC72DA" w:rsidRPr="005932A8">
        <w:rPr>
          <w:b/>
          <w:bCs w:val="0"/>
          <w:sz w:val="28"/>
          <w:szCs w:val="28"/>
          <w:lang w:val="de-DE"/>
        </w:rPr>
        <w:t>2</w:t>
      </w:r>
      <w:r w:rsidRPr="005932A8">
        <w:rPr>
          <w:b/>
          <w:bCs w:val="0"/>
          <w:sz w:val="28"/>
          <w:szCs w:val="28"/>
          <w:lang w:val="de-DE"/>
        </w:rPr>
        <w:t>)</w:t>
      </w:r>
      <w:r w:rsidRPr="005932A8">
        <w:rPr>
          <w:b/>
          <w:bCs w:val="0"/>
          <w:lang w:val="de-DE"/>
        </w:rPr>
        <w:tab/>
      </w:r>
      <w:r w:rsidRPr="005932A8">
        <w:rPr>
          <w:b/>
          <w:bCs w:val="0"/>
          <w:caps/>
          <w:lang w:val="de-DE"/>
        </w:rPr>
        <w:t xml:space="preserve">Dauer des ARBEITSPLATZES </w:t>
      </w:r>
      <w:r w:rsidR="008117F1" w:rsidRPr="005932A8">
        <w:rPr>
          <w:b/>
          <w:bCs w:val="0"/>
          <w:caps/>
          <w:lang w:val="de-DE"/>
        </w:rPr>
        <w:t>IN DER PROVINZ BOZEN</w:t>
      </w:r>
    </w:p>
    <w:p w14:paraId="6989B899" w14:textId="77777777" w:rsidR="00790FA9" w:rsidRPr="005932A8" w:rsidRDefault="00790FA9" w:rsidP="008117F1">
      <w:pPr>
        <w:tabs>
          <w:tab w:val="left" w:pos="391"/>
        </w:tabs>
        <w:ind w:left="709"/>
        <w:outlineLvl w:val="0"/>
        <w:rPr>
          <w:bCs w:val="0"/>
          <w:lang w:val="de-DE"/>
        </w:rPr>
      </w:pPr>
    </w:p>
    <w:p w14:paraId="24818B3B" w14:textId="4C5EE3A5" w:rsidR="008117F1" w:rsidRPr="005932A8" w:rsidRDefault="00CB7F09" w:rsidP="00CB7F09">
      <w:pPr>
        <w:tabs>
          <w:tab w:val="left" w:pos="391"/>
        </w:tabs>
        <w:ind w:left="709"/>
        <w:outlineLvl w:val="0"/>
        <w:rPr>
          <w:bCs w:val="0"/>
          <w:lang w:val="de-DE"/>
        </w:rPr>
      </w:pPr>
      <w:r w:rsidRPr="005932A8">
        <w:rPr>
          <w:bCs w:val="0"/>
          <w:lang w:val="de-DE"/>
        </w:rPr>
        <w:t xml:space="preserve">I.) </w:t>
      </w:r>
      <w:r w:rsidR="006145EA" w:rsidRPr="005932A8">
        <w:rPr>
          <w:bCs w:val="0"/>
          <w:lang w:val="de-DE"/>
        </w:rPr>
        <w:t xml:space="preserve">a) </w:t>
      </w:r>
      <w:r w:rsidR="008117F1" w:rsidRPr="005932A8">
        <w:rPr>
          <w:bCs w:val="0"/>
          <w:lang w:val="de-DE"/>
        </w:rPr>
        <w:t>Der Gesuchsteller/die Gesuchstellerin hat den A</w:t>
      </w:r>
      <w:r w:rsidR="00D75D05" w:rsidRPr="005932A8">
        <w:rPr>
          <w:bCs w:val="0"/>
          <w:lang w:val="de-DE"/>
        </w:rPr>
        <w:t>rbeitsplatz in der Provinz Bozen</w:t>
      </w:r>
      <w:r w:rsidR="008117F1" w:rsidRPr="005932A8">
        <w:rPr>
          <w:bCs w:val="0"/>
          <w:lang w:val="de-DE"/>
        </w:rPr>
        <w:t>:</w:t>
      </w:r>
    </w:p>
    <w:p w14:paraId="121389C7" w14:textId="77777777" w:rsidR="00CB7F09" w:rsidRPr="005932A8" w:rsidRDefault="00CB7F09" w:rsidP="00CB7F09">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8117F1" w:rsidRPr="005932A8" w14:paraId="1BB1297F" w14:textId="77777777" w:rsidTr="00C5300F">
        <w:tc>
          <w:tcPr>
            <w:tcW w:w="1418" w:type="dxa"/>
            <w:tcBorders>
              <w:top w:val="single" w:sz="6" w:space="0" w:color="auto"/>
              <w:left w:val="single" w:sz="6" w:space="0" w:color="auto"/>
              <w:bottom w:val="single" w:sz="6" w:space="0" w:color="auto"/>
              <w:right w:val="single" w:sz="6" w:space="0" w:color="auto"/>
            </w:tcBorders>
          </w:tcPr>
          <w:p w14:paraId="46D7435E" w14:textId="4580B2D7" w:rsidR="008117F1" w:rsidRPr="00733658" w:rsidRDefault="008117F1" w:rsidP="0070532E">
            <w:pPr>
              <w:pStyle w:val="Textkrper"/>
              <w:jc w:val="center"/>
              <w:rPr>
                <w:rFonts w:ascii="Tahoma" w:hAnsi="Tahoma" w:cs="Tahoma"/>
                <w:sz w:val="18"/>
                <w:szCs w:val="18"/>
                <w:lang w:val="de-DE"/>
              </w:rPr>
            </w:pPr>
            <w:r w:rsidRPr="00733658">
              <w:rPr>
                <w:rFonts w:ascii="Tahoma" w:hAnsi="Tahoma" w:cs="Tahoma"/>
                <w:sz w:val="18"/>
                <w:szCs w:val="18"/>
                <w:lang w:val="de-DE"/>
              </w:rPr>
              <w:t>von</w:t>
            </w:r>
          </w:p>
        </w:tc>
        <w:tc>
          <w:tcPr>
            <w:tcW w:w="1418" w:type="dxa"/>
            <w:tcBorders>
              <w:top w:val="single" w:sz="6" w:space="0" w:color="auto"/>
              <w:left w:val="single" w:sz="6" w:space="0" w:color="auto"/>
              <w:right w:val="single" w:sz="6" w:space="0" w:color="auto"/>
            </w:tcBorders>
            <w:shd w:val="clear" w:color="auto" w:fill="auto"/>
          </w:tcPr>
          <w:p w14:paraId="4B4053E0" w14:textId="66650E12" w:rsidR="008117F1" w:rsidRPr="00733658" w:rsidRDefault="008117F1" w:rsidP="0070532E">
            <w:pPr>
              <w:pStyle w:val="Textkrper"/>
              <w:jc w:val="center"/>
              <w:rPr>
                <w:rFonts w:ascii="Tahoma" w:hAnsi="Tahoma" w:cs="Tahoma"/>
                <w:sz w:val="18"/>
                <w:szCs w:val="18"/>
                <w:lang w:val="de-DE"/>
              </w:rPr>
            </w:pPr>
            <w:r w:rsidRPr="00733658">
              <w:rPr>
                <w:rFonts w:ascii="Tahoma" w:hAnsi="Tahoma" w:cs="Tahoma"/>
                <w:sz w:val="18"/>
                <w:szCs w:val="18"/>
                <w:lang w:val="de-DE"/>
              </w:rPr>
              <w:t>bis</w:t>
            </w:r>
          </w:p>
        </w:tc>
        <w:tc>
          <w:tcPr>
            <w:tcW w:w="3827" w:type="dxa"/>
            <w:tcBorders>
              <w:top w:val="single" w:sz="6" w:space="0" w:color="auto"/>
              <w:left w:val="single" w:sz="6" w:space="0" w:color="auto"/>
              <w:right w:val="single" w:sz="6" w:space="0" w:color="auto"/>
            </w:tcBorders>
            <w:shd w:val="clear" w:color="auto" w:fill="auto"/>
          </w:tcPr>
          <w:p w14:paraId="7DDE9356" w14:textId="4FCCD72D" w:rsidR="008117F1" w:rsidRPr="00733658" w:rsidRDefault="008117F1" w:rsidP="0070532E">
            <w:pPr>
              <w:pStyle w:val="Textkrper"/>
              <w:jc w:val="center"/>
              <w:rPr>
                <w:rFonts w:ascii="Tahoma" w:hAnsi="Tahoma" w:cs="Tahoma"/>
                <w:sz w:val="18"/>
                <w:szCs w:val="18"/>
                <w:lang w:val="de-DE"/>
              </w:rPr>
            </w:pPr>
            <w:r w:rsidRPr="00733658">
              <w:rPr>
                <w:rFonts w:ascii="Tahoma" w:hAnsi="Tahoma" w:cs="Tahoma"/>
                <w:sz w:val="18"/>
                <w:szCs w:val="18"/>
                <w:lang w:val="de-DE"/>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5EC737B6" w14:textId="519767CD" w:rsidR="008117F1" w:rsidRPr="00733658" w:rsidRDefault="008117F1" w:rsidP="0070532E">
            <w:pPr>
              <w:pStyle w:val="Textkrper"/>
              <w:jc w:val="center"/>
              <w:rPr>
                <w:rFonts w:ascii="Tahoma" w:hAnsi="Tahoma" w:cs="Tahoma"/>
                <w:sz w:val="18"/>
                <w:szCs w:val="18"/>
                <w:lang w:val="de-DE"/>
              </w:rPr>
            </w:pPr>
            <w:r w:rsidRPr="00733658">
              <w:rPr>
                <w:rFonts w:ascii="Tahoma" w:hAnsi="Tahoma" w:cs="Tahoma"/>
                <w:sz w:val="18"/>
                <w:szCs w:val="18"/>
                <w:lang w:val="de-DE"/>
              </w:rPr>
              <w:t>FIRMENBEZEICHNUNG</w:t>
            </w:r>
            <w:r w:rsidR="00D75D05" w:rsidRPr="00733658">
              <w:rPr>
                <w:rFonts w:ascii="Tahoma" w:hAnsi="Tahoma" w:cs="Tahoma"/>
                <w:sz w:val="18"/>
                <w:szCs w:val="18"/>
                <w:lang w:val="de-DE"/>
              </w:rPr>
              <w:t xml:space="preserve"> UND FIRMENSITZ</w:t>
            </w:r>
          </w:p>
        </w:tc>
      </w:tr>
      <w:tr w:rsidR="00EB219F" w:rsidRPr="005932A8" w14:paraId="6368F3B6"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7691A195" w14:textId="7BFAC4E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4BF0D706" w14:textId="5E614249"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7175F1CB" w14:textId="5438DF55"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54C9F92C" w14:textId="24DCA08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0A1B8E42"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4C5A6814" w14:textId="6DE32CD5"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4357B4BC" w14:textId="3F3BD945"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16BD789A" w14:textId="760B0980"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7DC8596C" w14:textId="207860B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7BCDBC2C"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5E2D1D91" w14:textId="3A60D20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03D4283C" w14:textId="2F67338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7D183021" w14:textId="2531D1F0"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23FB53E2" w14:textId="034FA7A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30B9B1F0"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1EB8D13B" w14:textId="1C7EDCE5"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333F97FB" w14:textId="49ED06F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29B63FF7" w14:textId="25323B4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4FC0C105" w14:textId="1318058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5872F76E"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5EEC04D9" w14:textId="2163FB85"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1F82EFAC" w14:textId="13B4E7E0"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7D31501B" w14:textId="1E302597"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67DB059B" w14:textId="381EC196"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bl>
    <w:p w14:paraId="22A0B769" w14:textId="27BF1111" w:rsidR="003671C9" w:rsidRPr="00EB219F" w:rsidRDefault="003671C9">
      <w:pPr>
        <w:tabs>
          <w:tab w:val="left" w:pos="391"/>
        </w:tabs>
        <w:outlineLvl w:val="0"/>
        <w:rPr>
          <w:lang w:val="de-DE"/>
        </w:rPr>
      </w:pPr>
    </w:p>
    <w:p w14:paraId="2DC93F1E" w14:textId="5B641934" w:rsidR="00315A10" w:rsidRPr="005932A8" w:rsidRDefault="00315A10" w:rsidP="00315A10">
      <w:pPr>
        <w:tabs>
          <w:tab w:val="left" w:pos="391"/>
        </w:tabs>
        <w:ind w:left="709"/>
        <w:outlineLvl w:val="0"/>
        <w:rPr>
          <w:bCs w:val="0"/>
          <w:lang w:val="de-DE"/>
        </w:rPr>
      </w:pPr>
      <w:r w:rsidRPr="00733658">
        <w:rPr>
          <w:bCs w:val="0"/>
          <w:lang w:val="de-DE"/>
        </w:rPr>
        <w:t xml:space="preserve">I.) b) Der Gesuchsteller/die Gesuchstellerin hat den Arbeitsplatz in der Gemeinde </w:t>
      </w:r>
      <w:r w:rsidR="00FB7953" w:rsidRPr="00EB219F">
        <w:rPr>
          <w:sz w:val="22"/>
          <w:szCs w:val="22"/>
          <w:lang w:val="de-DE"/>
        </w:rPr>
        <w:fldChar w:fldCharType="begin">
          <w:ffData>
            <w:name w:val="__Fieldmark__1198_92"/>
            <w:enabled/>
            <w:calcOnExit w:val="0"/>
            <w:textInput>
              <w:default w:val="(Name der Gemeinde eingeben) "/>
            </w:textInput>
          </w:ffData>
        </w:fldChar>
      </w:r>
      <w:r w:rsidR="00FB7953" w:rsidRPr="00EB219F">
        <w:rPr>
          <w:sz w:val="22"/>
          <w:szCs w:val="22"/>
          <w:lang w:val="de-DE"/>
        </w:rPr>
        <w:instrText xml:space="preserve"> FORMTEXT </w:instrText>
      </w:r>
      <w:r w:rsidR="00FB7953" w:rsidRPr="00EB219F">
        <w:rPr>
          <w:sz w:val="22"/>
          <w:szCs w:val="22"/>
          <w:lang w:val="de-DE"/>
        </w:rPr>
      </w:r>
      <w:r w:rsidR="00FB7953" w:rsidRPr="00EB219F">
        <w:rPr>
          <w:sz w:val="22"/>
          <w:szCs w:val="22"/>
          <w:lang w:val="de-DE"/>
        </w:rPr>
        <w:fldChar w:fldCharType="separate"/>
      </w:r>
      <w:r w:rsidR="00FB7953" w:rsidRPr="00EB219F">
        <w:rPr>
          <w:noProof/>
          <w:sz w:val="22"/>
          <w:szCs w:val="22"/>
          <w:lang w:val="de-DE"/>
        </w:rPr>
        <w:t xml:space="preserve">(Name der Gemeinde eingeben) </w:t>
      </w:r>
      <w:r w:rsidR="00FB7953" w:rsidRPr="00EB219F">
        <w:rPr>
          <w:sz w:val="22"/>
          <w:szCs w:val="22"/>
          <w:lang w:val="de-DE"/>
        </w:rPr>
        <w:fldChar w:fldCharType="end"/>
      </w:r>
      <w:r w:rsidRPr="00733658">
        <w:rPr>
          <w:bCs w:val="0"/>
          <w:lang w:val="de-DE"/>
        </w:rPr>
        <w:t>:</w:t>
      </w:r>
    </w:p>
    <w:p w14:paraId="12179559" w14:textId="77777777" w:rsidR="00315A10" w:rsidRPr="005932A8" w:rsidRDefault="00315A10" w:rsidP="00147D0C">
      <w:pPr>
        <w:tabs>
          <w:tab w:val="left" w:pos="391"/>
        </w:tabs>
        <w:ind w:left="709"/>
        <w:outlineLvl w:val="0"/>
        <w:rPr>
          <w:bCs w:val="0"/>
          <w:lang w:val="de-DE"/>
        </w:rPr>
      </w:pPr>
    </w:p>
    <w:p w14:paraId="27CBC98B" w14:textId="77777777" w:rsidR="00147D0C" w:rsidRPr="005932A8" w:rsidRDefault="00147D0C" w:rsidP="00147D0C">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6145EA" w:rsidRPr="005932A8" w14:paraId="2B22760F" w14:textId="77777777" w:rsidTr="00FF629D">
        <w:tc>
          <w:tcPr>
            <w:tcW w:w="1418" w:type="dxa"/>
            <w:tcBorders>
              <w:top w:val="single" w:sz="6" w:space="0" w:color="auto"/>
              <w:left w:val="single" w:sz="6" w:space="0" w:color="auto"/>
              <w:bottom w:val="single" w:sz="6" w:space="0" w:color="auto"/>
              <w:right w:val="single" w:sz="6" w:space="0" w:color="auto"/>
            </w:tcBorders>
          </w:tcPr>
          <w:p w14:paraId="4FFFAB3E" w14:textId="5D28D954" w:rsidR="006145EA" w:rsidRPr="00733658" w:rsidRDefault="006145EA" w:rsidP="006145EA">
            <w:pPr>
              <w:pStyle w:val="Textkrper"/>
              <w:jc w:val="center"/>
              <w:rPr>
                <w:rFonts w:ascii="Tahoma" w:hAnsi="Tahoma" w:cs="Tahoma"/>
                <w:sz w:val="18"/>
                <w:szCs w:val="18"/>
                <w:lang w:val="de-DE"/>
              </w:rPr>
            </w:pPr>
            <w:r w:rsidRPr="00733658">
              <w:rPr>
                <w:rFonts w:ascii="Tahoma" w:hAnsi="Tahoma" w:cs="Tahoma"/>
                <w:sz w:val="18"/>
                <w:szCs w:val="18"/>
                <w:lang w:val="de-DE"/>
              </w:rPr>
              <w:t>von</w:t>
            </w:r>
          </w:p>
        </w:tc>
        <w:tc>
          <w:tcPr>
            <w:tcW w:w="1418" w:type="dxa"/>
            <w:tcBorders>
              <w:top w:val="single" w:sz="6" w:space="0" w:color="auto"/>
              <w:left w:val="single" w:sz="6" w:space="0" w:color="auto"/>
              <w:right w:val="single" w:sz="6" w:space="0" w:color="auto"/>
            </w:tcBorders>
            <w:shd w:val="clear" w:color="auto" w:fill="auto"/>
          </w:tcPr>
          <w:p w14:paraId="1E5949E2" w14:textId="03265325" w:rsidR="006145EA" w:rsidRPr="00733658" w:rsidRDefault="006145EA" w:rsidP="006145EA">
            <w:pPr>
              <w:pStyle w:val="Textkrper"/>
              <w:jc w:val="center"/>
              <w:rPr>
                <w:rFonts w:ascii="Tahoma" w:hAnsi="Tahoma" w:cs="Tahoma"/>
                <w:sz w:val="18"/>
                <w:szCs w:val="18"/>
                <w:lang w:val="de-DE"/>
              </w:rPr>
            </w:pPr>
            <w:r w:rsidRPr="00733658">
              <w:rPr>
                <w:rFonts w:ascii="Tahoma" w:hAnsi="Tahoma" w:cs="Tahoma"/>
                <w:sz w:val="18"/>
                <w:szCs w:val="18"/>
                <w:lang w:val="de-DE"/>
              </w:rPr>
              <w:t>bis</w:t>
            </w:r>
          </w:p>
        </w:tc>
        <w:tc>
          <w:tcPr>
            <w:tcW w:w="3827" w:type="dxa"/>
            <w:tcBorders>
              <w:top w:val="single" w:sz="6" w:space="0" w:color="auto"/>
              <w:left w:val="single" w:sz="6" w:space="0" w:color="auto"/>
              <w:right w:val="single" w:sz="6" w:space="0" w:color="auto"/>
            </w:tcBorders>
            <w:shd w:val="clear" w:color="auto" w:fill="auto"/>
          </w:tcPr>
          <w:p w14:paraId="62742D34" w14:textId="70506DEF" w:rsidR="006145EA" w:rsidRPr="00733658" w:rsidRDefault="006145EA" w:rsidP="006145EA">
            <w:pPr>
              <w:pStyle w:val="Textkrper"/>
              <w:jc w:val="center"/>
              <w:rPr>
                <w:rFonts w:ascii="Tahoma" w:hAnsi="Tahoma" w:cs="Tahoma"/>
                <w:sz w:val="18"/>
                <w:szCs w:val="18"/>
                <w:lang w:val="de-DE"/>
              </w:rPr>
            </w:pPr>
            <w:r w:rsidRPr="00733658">
              <w:rPr>
                <w:rFonts w:ascii="Tahoma" w:hAnsi="Tahoma" w:cs="Tahoma"/>
                <w:sz w:val="18"/>
                <w:szCs w:val="18"/>
                <w:lang w:val="de-DE"/>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1DF71662" w14:textId="58964C35" w:rsidR="006145EA" w:rsidRPr="00733658" w:rsidRDefault="006145EA" w:rsidP="006145EA">
            <w:pPr>
              <w:pStyle w:val="Textkrper"/>
              <w:jc w:val="center"/>
              <w:rPr>
                <w:rFonts w:ascii="Tahoma" w:hAnsi="Tahoma" w:cs="Tahoma"/>
                <w:sz w:val="18"/>
                <w:szCs w:val="18"/>
                <w:lang w:val="de-DE"/>
              </w:rPr>
            </w:pPr>
            <w:r w:rsidRPr="00733658">
              <w:rPr>
                <w:rFonts w:ascii="Tahoma" w:hAnsi="Tahoma" w:cs="Tahoma"/>
                <w:sz w:val="18"/>
                <w:szCs w:val="18"/>
                <w:lang w:val="de-DE"/>
              </w:rPr>
              <w:t>FIRMENBEZEICHNUNG UND FIRMENSITZ</w:t>
            </w:r>
          </w:p>
        </w:tc>
      </w:tr>
      <w:tr w:rsidR="00EB219F" w:rsidRPr="005932A8" w14:paraId="4AEBB253"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6417E9B9" w14:textId="7B95BF30" w:rsidR="00EB219F" w:rsidRPr="00733658"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046E5AF7" w14:textId="3AD4897A" w:rsidR="00EB219F" w:rsidRPr="00733658"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18A479C5" w14:textId="06AADCAC" w:rsidR="00EB219F" w:rsidRPr="00733658"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78E02B57" w14:textId="63E073AC" w:rsidR="00EB219F" w:rsidRPr="00733658"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0D2E2080"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4F24EE99" w14:textId="2348D5A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56E23241" w14:textId="3C38399C"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3EAEDD2D" w14:textId="5406F162"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5567E0F6" w14:textId="29672308"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36A0C578"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3DA18DE4" w14:textId="497709C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79CD30ED" w14:textId="76BF736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4FDAF0C7" w14:textId="29BC362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1D53E5BA" w14:textId="34754A82"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2BE93B57"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50C46F93" w14:textId="32E55F6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1AF93239" w14:textId="2488DD6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650863AF" w14:textId="31A1EDF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0DE52C82" w14:textId="2C31FB4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42A0729E"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2D96305B" w14:textId="5310DDF7"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75C9CBED" w14:textId="4920367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59A13E21" w14:textId="73D5E54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19D95BB8" w14:textId="6FCA505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bl>
    <w:p w14:paraId="2059E9E6" w14:textId="77777777" w:rsidR="00147D0C" w:rsidRPr="00EB219F" w:rsidRDefault="00147D0C" w:rsidP="00147D0C">
      <w:pPr>
        <w:tabs>
          <w:tab w:val="left" w:pos="391"/>
        </w:tabs>
        <w:outlineLvl w:val="0"/>
        <w:rPr>
          <w:lang w:val="de-DE"/>
        </w:rPr>
      </w:pPr>
    </w:p>
    <w:p w14:paraId="31D20190" w14:textId="77777777" w:rsidR="004A68CD" w:rsidRPr="00EB219F" w:rsidRDefault="004A68CD">
      <w:pPr>
        <w:tabs>
          <w:tab w:val="left" w:pos="391"/>
        </w:tabs>
        <w:outlineLvl w:val="0"/>
        <w:rPr>
          <w:lang w:val="de-DE"/>
        </w:rPr>
      </w:pPr>
    </w:p>
    <w:p w14:paraId="4CB238E3" w14:textId="142065B9" w:rsidR="00790FA9" w:rsidRPr="005932A8" w:rsidRDefault="00CB7F09" w:rsidP="00790FA9">
      <w:pPr>
        <w:tabs>
          <w:tab w:val="left" w:pos="391"/>
        </w:tabs>
        <w:ind w:left="709"/>
        <w:outlineLvl w:val="0"/>
        <w:rPr>
          <w:bCs w:val="0"/>
          <w:lang w:val="de-DE"/>
        </w:rPr>
      </w:pPr>
      <w:r w:rsidRPr="005932A8">
        <w:rPr>
          <w:bCs w:val="0"/>
          <w:lang w:val="de-DE"/>
        </w:rPr>
        <w:t xml:space="preserve">II.) </w:t>
      </w:r>
      <w:r w:rsidR="006145EA" w:rsidRPr="005932A8">
        <w:rPr>
          <w:bCs w:val="0"/>
          <w:lang w:val="de-DE"/>
        </w:rPr>
        <w:t xml:space="preserve">a) </w:t>
      </w:r>
      <w:r w:rsidR="00790FA9" w:rsidRPr="005932A8">
        <w:rPr>
          <w:bCs w:val="0"/>
          <w:lang w:val="de-DE"/>
        </w:rPr>
        <w:t>Die in eheähnlicher Beziehung lebende Person hat den Arbeitsplatz in der Provinz Bozen:</w:t>
      </w:r>
    </w:p>
    <w:p w14:paraId="1EEDA485" w14:textId="77777777" w:rsidR="00CB7F09" w:rsidRPr="005932A8" w:rsidRDefault="00CB7F09" w:rsidP="00790FA9">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790FA9" w:rsidRPr="005932A8" w14:paraId="7B40FD25" w14:textId="77777777" w:rsidTr="00C5300F">
        <w:tc>
          <w:tcPr>
            <w:tcW w:w="1418" w:type="dxa"/>
            <w:tcBorders>
              <w:top w:val="single" w:sz="6" w:space="0" w:color="auto"/>
              <w:left w:val="single" w:sz="6" w:space="0" w:color="auto"/>
              <w:bottom w:val="single" w:sz="6" w:space="0" w:color="auto"/>
              <w:right w:val="single" w:sz="6" w:space="0" w:color="auto"/>
            </w:tcBorders>
          </w:tcPr>
          <w:p w14:paraId="6C3D29CA" w14:textId="77777777" w:rsidR="00790FA9" w:rsidRPr="00EB219F" w:rsidRDefault="00790FA9" w:rsidP="0070532E">
            <w:pPr>
              <w:pStyle w:val="Textkrper"/>
              <w:jc w:val="center"/>
              <w:rPr>
                <w:rFonts w:ascii="Tahoma" w:hAnsi="Tahoma" w:cs="Tahoma"/>
                <w:sz w:val="18"/>
                <w:szCs w:val="18"/>
                <w:lang w:val="de-DE"/>
              </w:rPr>
            </w:pPr>
            <w:r w:rsidRPr="00EB219F">
              <w:rPr>
                <w:rFonts w:ascii="Tahoma" w:hAnsi="Tahoma" w:cs="Tahoma"/>
                <w:sz w:val="18"/>
                <w:szCs w:val="18"/>
                <w:lang w:val="de-DE"/>
              </w:rPr>
              <w:t>von</w:t>
            </w:r>
          </w:p>
        </w:tc>
        <w:tc>
          <w:tcPr>
            <w:tcW w:w="1418" w:type="dxa"/>
            <w:tcBorders>
              <w:top w:val="single" w:sz="6" w:space="0" w:color="auto"/>
              <w:left w:val="single" w:sz="6" w:space="0" w:color="auto"/>
              <w:right w:val="single" w:sz="6" w:space="0" w:color="auto"/>
            </w:tcBorders>
            <w:shd w:val="clear" w:color="auto" w:fill="auto"/>
          </w:tcPr>
          <w:p w14:paraId="0179159C" w14:textId="77777777" w:rsidR="00790FA9" w:rsidRPr="00EB219F" w:rsidRDefault="00790FA9" w:rsidP="0070532E">
            <w:pPr>
              <w:pStyle w:val="Textkrper"/>
              <w:jc w:val="center"/>
              <w:rPr>
                <w:rFonts w:ascii="Tahoma" w:hAnsi="Tahoma" w:cs="Tahoma"/>
                <w:sz w:val="18"/>
                <w:szCs w:val="18"/>
                <w:lang w:val="de-DE"/>
              </w:rPr>
            </w:pPr>
            <w:r w:rsidRPr="00EB219F">
              <w:rPr>
                <w:rFonts w:ascii="Tahoma" w:hAnsi="Tahoma" w:cs="Tahoma"/>
                <w:sz w:val="18"/>
                <w:szCs w:val="18"/>
                <w:lang w:val="de-DE"/>
              </w:rPr>
              <w:t>bis</w:t>
            </w:r>
          </w:p>
        </w:tc>
        <w:tc>
          <w:tcPr>
            <w:tcW w:w="3827" w:type="dxa"/>
            <w:tcBorders>
              <w:top w:val="single" w:sz="6" w:space="0" w:color="auto"/>
              <w:left w:val="single" w:sz="6" w:space="0" w:color="auto"/>
              <w:right w:val="single" w:sz="6" w:space="0" w:color="auto"/>
            </w:tcBorders>
            <w:shd w:val="clear" w:color="auto" w:fill="auto"/>
          </w:tcPr>
          <w:p w14:paraId="1D3EB274" w14:textId="77777777" w:rsidR="00790FA9" w:rsidRPr="00EB219F" w:rsidRDefault="00790FA9" w:rsidP="0070532E">
            <w:pPr>
              <w:pStyle w:val="Textkrper"/>
              <w:jc w:val="center"/>
              <w:rPr>
                <w:rFonts w:ascii="Tahoma" w:hAnsi="Tahoma" w:cs="Tahoma"/>
                <w:sz w:val="18"/>
                <w:szCs w:val="18"/>
                <w:lang w:val="de-DE"/>
              </w:rPr>
            </w:pPr>
            <w:r w:rsidRPr="00EB219F">
              <w:rPr>
                <w:rFonts w:ascii="Tahoma" w:hAnsi="Tahoma" w:cs="Tahoma"/>
                <w:sz w:val="18"/>
                <w:szCs w:val="18"/>
                <w:lang w:val="de-DE"/>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0950C923" w14:textId="51152965" w:rsidR="00790FA9" w:rsidRPr="00EB219F" w:rsidRDefault="00EF7949" w:rsidP="0070532E">
            <w:pPr>
              <w:pStyle w:val="Textkrper"/>
              <w:jc w:val="center"/>
              <w:rPr>
                <w:rFonts w:ascii="Tahoma" w:hAnsi="Tahoma" w:cs="Tahoma"/>
                <w:sz w:val="18"/>
                <w:szCs w:val="18"/>
                <w:lang w:val="de-DE"/>
              </w:rPr>
            </w:pPr>
            <w:r w:rsidRPr="00EB219F">
              <w:rPr>
                <w:rFonts w:ascii="Tahoma" w:hAnsi="Tahoma" w:cs="Tahoma"/>
                <w:sz w:val="18"/>
                <w:szCs w:val="18"/>
                <w:lang w:val="de-DE"/>
              </w:rPr>
              <w:t>FIRMENBEZEICHNUNG UND FIRMENSITZ</w:t>
            </w:r>
          </w:p>
        </w:tc>
      </w:tr>
      <w:tr w:rsidR="00EB219F" w:rsidRPr="005932A8" w14:paraId="5FBEB888"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073C6A32" w14:textId="2362C0A7"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33C2B1B1" w14:textId="1E859DA9"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4F27AF9D" w14:textId="06FE31D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4088EB7C" w14:textId="60C9D519"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19A4C7F9"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32BA13FF" w14:textId="061ACAF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279DE844" w14:textId="4CEA4A0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6FE44F3E" w14:textId="532649D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24C0F5DC" w14:textId="7EEB23B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2FBEA501"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61986722" w14:textId="746E74E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2EB96EBA" w14:textId="4C88F85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1AD99437" w14:textId="3DAB599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2817AFC3" w14:textId="71992D6D"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5132C4EF"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3FCCF70C" w14:textId="6C5C38F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352E5F7A" w14:textId="2901C93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4F11962C" w14:textId="44916ECB"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70BB016E" w14:textId="1A54287B"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503C1F84"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23B9D4ED" w14:textId="1130A1BC"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2B2A423E" w14:textId="11B9528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0F3C1C91" w14:textId="0D9F1B5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1020AA90" w14:textId="2BE7E75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bl>
    <w:p w14:paraId="63CA95ED" w14:textId="03A9DCF0" w:rsidR="005D0D4B" w:rsidRPr="00EB219F" w:rsidRDefault="005D0D4B">
      <w:pPr>
        <w:tabs>
          <w:tab w:val="left" w:pos="391"/>
        </w:tabs>
        <w:outlineLvl w:val="0"/>
        <w:rPr>
          <w:lang w:val="de-DE"/>
        </w:rPr>
      </w:pPr>
    </w:p>
    <w:p w14:paraId="268DA055" w14:textId="77777777" w:rsidR="00790FA9" w:rsidRPr="00EB219F" w:rsidRDefault="00790FA9">
      <w:pPr>
        <w:tabs>
          <w:tab w:val="left" w:pos="391"/>
        </w:tabs>
        <w:outlineLvl w:val="0"/>
        <w:rPr>
          <w:lang w:val="de-DE"/>
        </w:rPr>
      </w:pPr>
    </w:p>
    <w:p w14:paraId="54373128" w14:textId="4CF9FFA5" w:rsidR="006145EA" w:rsidRPr="005932A8" w:rsidRDefault="006145EA" w:rsidP="006145EA">
      <w:pPr>
        <w:tabs>
          <w:tab w:val="left" w:pos="391"/>
        </w:tabs>
        <w:ind w:left="709"/>
        <w:outlineLvl w:val="0"/>
        <w:rPr>
          <w:bCs w:val="0"/>
          <w:lang w:val="de-DE"/>
        </w:rPr>
      </w:pPr>
      <w:r w:rsidRPr="005932A8">
        <w:rPr>
          <w:bCs w:val="0"/>
          <w:lang w:val="de-DE"/>
        </w:rPr>
        <w:t xml:space="preserve"> II.) b) Die in eheähnlicher Beziehung lebende Person hat den Arbeitsplatz in der Gemeinde </w:t>
      </w:r>
      <w:r w:rsidR="00FB7953" w:rsidRPr="00EB219F">
        <w:rPr>
          <w:sz w:val="22"/>
          <w:szCs w:val="22"/>
          <w:lang w:val="de-DE"/>
        </w:rPr>
        <w:fldChar w:fldCharType="begin">
          <w:ffData>
            <w:name w:val="__Fieldmark__1198_92"/>
            <w:enabled/>
            <w:calcOnExit w:val="0"/>
            <w:textInput>
              <w:default w:val="(Name der Gemeinde eingeben) "/>
            </w:textInput>
          </w:ffData>
        </w:fldChar>
      </w:r>
      <w:r w:rsidR="00FB7953" w:rsidRPr="00EB219F">
        <w:rPr>
          <w:sz w:val="22"/>
          <w:szCs w:val="22"/>
          <w:lang w:val="de-DE"/>
        </w:rPr>
        <w:instrText xml:space="preserve"> FORMTEXT </w:instrText>
      </w:r>
      <w:r w:rsidR="00FB7953" w:rsidRPr="00EB219F">
        <w:rPr>
          <w:sz w:val="22"/>
          <w:szCs w:val="22"/>
          <w:lang w:val="de-DE"/>
        </w:rPr>
      </w:r>
      <w:r w:rsidR="00FB7953" w:rsidRPr="00EB219F">
        <w:rPr>
          <w:sz w:val="22"/>
          <w:szCs w:val="22"/>
          <w:lang w:val="de-DE"/>
        </w:rPr>
        <w:fldChar w:fldCharType="separate"/>
      </w:r>
      <w:r w:rsidR="00FB7953" w:rsidRPr="00EB219F">
        <w:rPr>
          <w:noProof/>
          <w:sz w:val="22"/>
          <w:szCs w:val="22"/>
          <w:lang w:val="de-DE"/>
        </w:rPr>
        <w:t xml:space="preserve">(Name der Gemeinde eingeben) </w:t>
      </w:r>
      <w:r w:rsidR="00FB7953" w:rsidRPr="00EB219F">
        <w:rPr>
          <w:sz w:val="22"/>
          <w:szCs w:val="22"/>
          <w:lang w:val="de-DE"/>
        </w:rPr>
        <w:fldChar w:fldCharType="end"/>
      </w:r>
      <w:r w:rsidRPr="005932A8">
        <w:rPr>
          <w:bCs w:val="0"/>
          <w:lang w:val="de-DE"/>
        </w:rPr>
        <w:t>:</w:t>
      </w:r>
    </w:p>
    <w:p w14:paraId="0DB3CF3C" w14:textId="77777777" w:rsidR="00CC4324" w:rsidRPr="005932A8" w:rsidRDefault="00CC4324" w:rsidP="00CC4324">
      <w:pPr>
        <w:tabs>
          <w:tab w:val="left" w:pos="391"/>
        </w:tabs>
        <w:ind w:left="709"/>
        <w:outlineLvl w:val="0"/>
        <w:rPr>
          <w:b/>
          <w:bCs w:val="0"/>
          <w:caps/>
          <w:lang w:val="de-DE"/>
        </w:rPr>
      </w:pPr>
    </w:p>
    <w:tbl>
      <w:tblPr>
        <w:tblW w:w="104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1418"/>
        <w:gridCol w:w="3827"/>
        <w:gridCol w:w="3827"/>
      </w:tblGrid>
      <w:tr w:rsidR="006145EA" w:rsidRPr="005932A8" w14:paraId="1943950A" w14:textId="77777777" w:rsidTr="00FF629D">
        <w:tc>
          <w:tcPr>
            <w:tcW w:w="1418" w:type="dxa"/>
            <w:tcBorders>
              <w:top w:val="single" w:sz="6" w:space="0" w:color="auto"/>
              <w:left w:val="single" w:sz="6" w:space="0" w:color="auto"/>
              <w:bottom w:val="single" w:sz="6" w:space="0" w:color="auto"/>
              <w:right w:val="single" w:sz="6" w:space="0" w:color="auto"/>
            </w:tcBorders>
          </w:tcPr>
          <w:p w14:paraId="4621E82B" w14:textId="37DCE091" w:rsidR="006145EA" w:rsidRPr="00EB219F" w:rsidRDefault="006145EA" w:rsidP="006145EA">
            <w:pPr>
              <w:pStyle w:val="Textkrper"/>
              <w:jc w:val="center"/>
              <w:rPr>
                <w:rFonts w:ascii="Tahoma" w:hAnsi="Tahoma" w:cs="Tahoma"/>
                <w:sz w:val="18"/>
                <w:szCs w:val="18"/>
                <w:lang w:val="de-DE"/>
              </w:rPr>
            </w:pPr>
            <w:r w:rsidRPr="00EB219F">
              <w:rPr>
                <w:rFonts w:ascii="Tahoma" w:hAnsi="Tahoma" w:cs="Tahoma"/>
                <w:sz w:val="18"/>
                <w:szCs w:val="18"/>
                <w:lang w:val="de-DE"/>
              </w:rPr>
              <w:t>von</w:t>
            </w:r>
          </w:p>
        </w:tc>
        <w:tc>
          <w:tcPr>
            <w:tcW w:w="1418" w:type="dxa"/>
            <w:tcBorders>
              <w:top w:val="single" w:sz="6" w:space="0" w:color="auto"/>
              <w:left w:val="single" w:sz="6" w:space="0" w:color="auto"/>
              <w:right w:val="single" w:sz="6" w:space="0" w:color="auto"/>
            </w:tcBorders>
            <w:shd w:val="clear" w:color="auto" w:fill="auto"/>
          </w:tcPr>
          <w:p w14:paraId="1DD49C61" w14:textId="2F9FF1BE" w:rsidR="006145EA" w:rsidRPr="00EB219F" w:rsidRDefault="006145EA" w:rsidP="006145EA">
            <w:pPr>
              <w:pStyle w:val="Textkrper"/>
              <w:jc w:val="center"/>
              <w:rPr>
                <w:rFonts w:ascii="Tahoma" w:hAnsi="Tahoma" w:cs="Tahoma"/>
                <w:sz w:val="18"/>
                <w:szCs w:val="18"/>
                <w:lang w:val="de-DE"/>
              </w:rPr>
            </w:pPr>
            <w:r w:rsidRPr="00EB219F">
              <w:rPr>
                <w:rFonts w:ascii="Tahoma" w:hAnsi="Tahoma" w:cs="Tahoma"/>
                <w:sz w:val="18"/>
                <w:szCs w:val="18"/>
                <w:lang w:val="de-DE"/>
              </w:rPr>
              <w:t>bis</w:t>
            </w:r>
          </w:p>
        </w:tc>
        <w:tc>
          <w:tcPr>
            <w:tcW w:w="3827" w:type="dxa"/>
            <w:tcBorders>
              <w:top w:val="single" w:sz="6" w:space="0" w:color="auto"/>
              <w:left w:val="single" w:sz="6" w:space="0" w:color="auto"/>
              <w:right w:val="single" w:sz="6" w:space="0" w:color="auto"/>
            </w:tcBorders>
            <w:shd w:val="clear" w:color="auto" w:fill="auto"/>
          </w:tcPr>
          <w:p w14:paraId="007FF827" w14:textId="2609E269" w:rsidR="006145EA" w:rsidRPr="00EB219F" w:rsidRDefault="006145EA" w:rsidP="006145EA">
            <w:pPr>
              <w:pStyle w:val="Textkrper"/>
              <w:jc w:val="center"/>
              <w:rPr>
                <w:rFonts w:ascii="Tahoma" w:hAnsi="Tahoma" w:cs="Tahoma"/>
                <w:sz w:val="18"/>
                <w:szCs w:val="18"/>
                <w:lang w:val="de-DE"/>
              </w:rPr>
            </w:pPr>
            <w:r w:rsidRPr="00EB219F">
              <w:rPr>
                <w:rFonts w:ascii="Tahoma" w:hAnsi="Tahoma" w:cs="Tahoma"/>
                <w:sz w:val="18"/>
                <w:szCs w:val="18"/>
                <w:lang w:val="de-DE"/>
              </w:rPr>
              <w:t>ARBEITSORT IN DER GEMEINDE</w:t>
            </w:r>
          </w:p>
        </w:tc>
        <w:tc>
          <w:tcPr>
            <w:tcW w:w="3827" w:type="dxa"/>
            <w:tcBorders>
              <w:top w:val="single" w:sz="6" w:space="0" w:color="auto"/>
              <w:left w:val="single" w:sz="6" w:space="0" w:color="auto"/>
              <w:bottom w:val="single" w:sz="6" w:space="0" w:color="auto"/>
              <w:right w:val="single" w:sz="6" w:space="0" w:color="auto"/>
            </w:tcBorders>
          </w:tcPr>
          <w:p w14:paraId="485FAB83" w14:textId="643FAE8F" w:rsidR="006145EA" w:rsidRPr="00EB219F" w:rsidRDefault="006145EA" w:rsidP="006145EA">
            <w:pPr>
              <w:pStyle w:val="Textkrper"/>
              <w:jc w:val="center"/>
              <w:rPr>
                <w:rFonts w:ascii="Tahoma" w:hAnsi="Tahoma" w:cs="Tahoma"/>
                <w:sz w:val="18"/>
                <w:szCs w:val="18"/>
                <w:lang w:val="de-DE"/>
              </w:rPr>
            </w:pPr>
            <w:r w:rsidRPr="00EB219F">
              <w:rPr>
                <w:rFonts w:ascii="Tahoma" w:hAnsi="Tahoma" w:cs="Tahoma"/>
                <w:sz w:val="18"/>
                <w:szCs w:val="18"/>
                <w:lang w:val="de-DE"/>
              </w:rPr>
              <w:t>FIRMENBEZEICHNUNG UND FIRMENSITZ</w:t>
            </w:r>
          </w:p>
        </w:tc>
      </w:tr>
      <w:tr w:rsidR="00EB219F" w:rsidRPr="005932A8" w14:paraId="647F7AE7"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50B95468" w14:textId="4BEF2D1D"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70E80753" w14:textId="31A292CB"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106DEA6D" w14:textId="44E646B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63C70108" w14:textId="5134CE6C"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1B44F868"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099AD872" w14:textId="08E4EF7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146E4FCE" w14:textId="51C2EA30"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66F842C3" w14:textId="3D9F245B"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5D262421" w14:textId="1D4286A3"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699C9595"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3FFA6F45" w14:textId="79FF33C0"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058B7A78" w14:textId="4E71398C"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52E5FD3F" w14:textId="68B97FC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5C3147CE" w14:textId="2F68FAC6"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18035ECF"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3723569D" w14:textId="5D1ED656"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61BE8493" w14:textId="03118C3E"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64F0D670" w14:textId="533DE8AF"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065F7B21" w14:textId="09146A54"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r w:rsidR="00EB219F" w:rsidRPr="005932A8" w14:paraId="31805C01" w14:textId="77777777" w:rsidTr="00EB219F">
        <w:tc>
          <w:tcPr>
            <w:tcW w:w="1418" w:type="dxa"/>
            <w:tcBorders>
              <w:top w:val="single" w:sz="6" w:space="0" w:color="auto"/>
              <w:left w:val="single" w:sz="6" w:space="0" w:color="auto"/>
              <w:bottom w:val="single" w:sz="6" w:space="0" w:color="auto"/>
              <w:right w:val="single" w:sz="6" w:space="0" w:color="auto"/>
            </w:tcBorders>
            <w:vAlign w:val="center"/>
          </w:tcPr>
          <w:p w14:paraId="5458D90E" w14:textId="6D092C3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1418" w:type="dxa"/>
            <w:tcBorders>
              <w:left w:val="single" w:sz="6" w:space="0" w:color="auto"/>
              <w:right w:val="single" w:sz="6" w:space="0" w:color="auto"/>
            </w:tcBorders>
            <w:shd w:val="clear" w:color="auto" w:fill="auto"/>
            <w:vAlign w:val="center"/>
          </w:tcPr>
          <w:p w14:paraId="6F8BCE37" w14:textId="13F13D01"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left w:val="single" w:sz="6" w:space="0" w:color="auto"/>
              <w:right w:val="single" w:sz="6" w:space="0" w:color="auto"/>
            </w:tcBorders>
            <w:shd w:val="clear" w:color="auto" w:fill="auto"/>
            <w:vAlign w:val="center"/>
          </w:tcPr>
          <w:p w14:paraId="617315E8" w14:textId="28BE03BD"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c>
          <w:tcPr>
            <w:tcW w:w="3827" w:type="dxa"/>
            <w:tcBorders>
              <w:top w:val="single" w:sz="6" w:space="0" w:color="auto"/>
              <w:left w:val="single" w:sz="6" w:space="0" w:color="auto"/>
              <w:bottom w:val="single" w:sz="6" w:space="0" w:color="auto"/>
              <w:right w:val="single" w:sz="6" w:space="0" w:color="auto"/>
            </w:tcBorders>
            <w:vAlign w:val="center"/>
          </w:tcPr>
          <w:p w14:paraId="171C3DED" w14:textId="1CA2423A" w:rsidR="00EB219F" w:rsidRPr="00EB219F" w:rsidRDefault="00EB219F" w:rsidP="00EB219F">
            <w:pPr>
              <w:pStyle w:val="Textkrper"/>
              <w:spacing w:line="360" w:lineRule="auto"/>
              <w:rPr>
                <w:rFonts w:ascii="Tahoma" w:hAnsi="Tahoma" w:cs="Tahoma"/>
                <w:sz w:val="18"/>
                <w:szCs w:val="18"/>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lang w:val="de-DE" w:eastAsia="de-DE"/>
              </w:rPr>
              <w:t>     </w:t>
            </w:r>
            <w:r w:rsidRPr="00EB219F">
              <w:rPr>
                <w:lang w:val="de-DE"/>
              </w:rPr>
              <w:fldChar w:fldCharType="end"/>
            </w:r>
          </w:p>
        </w:tc>
      </w:tr>
    </w:tbl>
    <w:p w14:paraId="5BDFE4E0" w14:textId="0A569343" w:rsidR="00CB7F09" w:rsidRPr="00EB219F" w:rsidRDefault="00CB7F09">
      <w:pPr>
        <w:tabs>
          <w:tab w:val="left" w:pos="391"/>
        </w:tabs>
        <w:outlineLvl w:val="0"/>
        <w:rPr>
          <w:lang w:val="de-DE"/>
        </w:rPr>
      </w:pPr>
    </w:p>
    <w:p w14:paraId="24914911" w14:textId="73603F4B" w:rsidR="00CB7F09" w:rsidRPr="00EB219F" w:rsidRDefault="00CB7F09">
      <w:pPr>
        <w:tabs>
          <w:tab w:val="left" w:pos="391"/>
        </w:tabs>
        <w:outlineLvl w:val="0"/>
        <w:rPr>
          <w:lang w:val="de-DE"/>
        </w:rPr>
      </w:pPr>
    </w:p>
    <w:p w14:paraId="4D2527D5" w14:textId="45D7B174" w:rsidR="00CB7F09" w:rsidRPr="00EB219F" w:rsidRDefault="00CB7F09">
      <w:pPr>
        <w:tabs>
          <w:tab w:val="left" w:pos="391"/>
        </w:tabs>
        <w:outlineLvl w:val="0"/>
        <w:rPr>
          <w:lang w:val="de-DE"/>
        </w:rPr>
      </w:pPr>
    </w:p>
    <w:p w14:paraId="7EBF9830" w14:textId="77777777" w:rsidR="00CB7F09" w:rsidRPr="00EB219F" w:rsidRDefault="00CB7F09">
      <w:pPr>
        <w:tabs>
          <w:tab w:val="left" w:pos="391"/>
        </w:tabs>
        <w:outlineLvl w:val="0"/>
        <w:rPr>
          <w:lang w:val="de-DE"/>
        </w:rPr>
      </w:pPr>
    </w:p>
    <w:p w14:paraId="34BB69E7" w14:textId="77777777" w:rsidR="008117F1" w:rsidRPr="00EB219F" w:rsidRDefault="008117F1">
      <w:pPr>
        <w:tabs>
          <w:tab w:val="left" w:pos="391"/>
        </w:tabs>
        <w:outlineLvl w:val="0"/>
        <w:rPr>
          <w:sz w:val="28"/>
          <w:lang w:val="de-DE"/>
        </w:rPr>
      </w:pPr>
    </w:p>
    <w:p w14:paraId="0D220745" w14:textId="7DB65EDA" w:rsidR="00A27757" w:rsidRPr="005932A8" w:rsidRDefault="00050A1A">
      <w:pPr>
        <w:tabs>
          <w:tab w:val="left" w:pos="391"/>
        </w:tabs>
        <w:outlineLvl w:val="0"/>
        <w:rPr>
          <w:b/>
          <w:bCs w:val="0"/>
          <w:lang w:val="de-DE"/>
        </w:rPr>
      </w:pPr>
      <w:r w:rsidRPr="005932A8">
        <w:rPr>
          <w:b/>
          <w:bCs w:val="0"/>
          <w:sz w:val="28"/>
          <w:szCs w:val="28"/>
          <w:lang w:val="de-DE"/>
        </w:rPr>
        <w:t>D</w:t>
      </w:r>
      <w:r w:rsidR="00D02AD8" w:rsidRPr="005932A8">
        <w:rPr>
          <w:b/>
          <w:bCs w:val="0"/>
          <w:sz w:val="28"/>
          <w:szCs w:val="28"/>
          <w:lang w:val="de-DE"/>
        </w:rPr>
        <w:t>1</w:t>
      </w:r>
      <w:r w:rsidRPr="005932A8">
        <w:rPr>
          <w:b/>
          <w:bCs w:val="0"/>
          <w:sz w:val="28"/>
          <w:szCs w:val="28"/>
          <w:lang w:val="de-DE"/>
        </w:rPr>
        <w:t>)</w:t>
      </w:r>
      <w:r w:rsidRPr="005932A8">
        <w:rPr>
          <w:b/>
          <w:bCs w:val="0"/>
          <w:lang w:val="de-DE"/>
        </w:rPr>
        <w:tab/>
      </w:r>
      <w:r w:rsidRPr="005932A8">
        <w:rPr>
          <w:b/>
          <w:bCs w:val="0"/>
          <w:caps/>
          <w:lang w:val="de-DE"/>
        </w:rPr>
        <w:t>meldeamtlicher</w:t>
      </w:r>
      <w:r w:rsidRPr="005932A8">
        <w:rPr>
          <w:b/>
          <w:bCs w:val="0"/>
          <w:lang w:val="de-DE"/>
        </w:rPr>
        <w:t xml:space="preserve"> </w:t>
      </w:r>
      <w:r w:rsidRPr="005932A8">
        <w:rPr>
          <w:b/>
          <w:bCs w:val="0"/>
          <w:caps/>
          <w:lang w:val="de-DE"/>
        </w:rPr>
        <w:t>Familienbogen des gesuchstellers/der gesuchstellerin</w:t>
      </w:r>
    </w:p>
    <w:p w14:paraId="6D7D91A5" w14:textId="5E754DF7" w:rsidR="00A27757" w:rsidRPr="005932A8" w:rsidRDefault="00050A1A" w:rsidP="008117F1">
      <w:pPr>
        <w:tabs>
          <w:tab w:val="left" w:pos="391"/>
        </w:tabs>
        <w:ind w:left="567"/>
        <w:outlineLvl w:val="0"/>
        <w:rPr>
          <w:b/>
          <w:bCs w:val="0"/>
          <w:lang w:val="de-DE"/>
        </w:rPr>
      </w:pPr>
      <w:r w:rsidRPr="005932A8">
        <w:rPr>
          <w:bCs w:val="0"/>
          <w:lang w:val="de-DE"/>
        </w:rPr>
        <w:tab/>
        <w:t>Folgende Personen wohnen mit dem Gesuchsteller/mit der Gesuchstellerin in derselben Wohnung</w:t>
      </w:r>
      <w:r w:rsidRPr="005932A8">
        <w:rPr>
          <w:b/>
          <w:bCs w:val="0"/>
          <w:lang w:val="de-DE"/>
        </w:rPr>
        <w:t>:</w:t>
      </w:r>
    </w:p>
    <w:p w14:paraId="00C3F45B" w14:textId="282D9AA9" w:rsidR="005D0D4B" w:rsidRPr="005932A8" w:rsidRDefault="005D0D4B">
      <w:pPr>
        <w:outlineLvl w:val="0"/>
        <w:rPr>
          <w:b/>
          <w:bCs w:val="0"/>
          <w:sz w:val="16"/>
          <w:szCs w:val="16"/>
          <w:lang w:val="de-DE"/>
        </w:rPr>
      </w:pPr>
    </w:p>
    <w:tbl>
      <w:tblPr>
        <w:tblW w:w="11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90"/>
        <w:gridCol w:w="3081"/>
        <w:gridCol w:w="1553"/>
        <w:gridCol w:w="1670"/>
        <w:gridCol w:w="1373"/>
        <w:gridCol w:w="1463"/>
      </w:tblGrid>
      <w:tr w:rsidR="00A27757" w:rsidRPr="005932A8" w14:paraId="15D0EBAB" w14:textId="77777777" w:rsidTr="00A0757D">
        <w:trPr>
          <w:trHeight w:val="536"/>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83E13D8"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Verwandtschafts-grad</w:t>
            </w:r>
          </w:p>
        </w:tc>
        <w:tc>
          <w:tcPr>
            <w:tcW w:w="3081" w:type="dxa"/>
            <w:tcBorders>
              <w:top w:val="single" w:sz="4" w:space="0" w:color="00000A"/>
              <w:bottom w:val="single" w:sz="4" w:space="0" w:color="00000A"/>
              <w:right w:val="single" w:sz="4" w:space="0" w:color="00000A"/>
            </w:tcBorders>
            <w:shd w:val="clear" w:color="auto" w:fill="auto"/>
            <w:vAlign w:val="center"/>
          </w:tcPr>
          <w:p w14:paraId="308C3484"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Nachname und name</w:t>
            </w:r>
          </w:p>
        </w:tc>
        <w:tc>
          <w:tcPr>
            <w:tcW w:w="1553" w:type="dxa"/>
            <w:tcBorders>
              <w:top w:val="single" w:sz="4" w:space="0" w:color="00000A"/>
              <w:bottom w:val="single" w:sz="4" w:space="0" w:color="00000A"/>
              <w:right w:val="single" w:sz="4" w:space="0" w:color="00000A"/>
            </w:tcBorders>
            <w:shd w:val="clear" w:color="auto" w:fill="auto"/>
            <w:vAlign w:val="center"/>
          </w:tcPr>
          <w:p w14:paraId="0DC766C6"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Geburtsort</w:t>
            </w:r>
          </w:p>
        </w:tc>
        <w:tc>
          <w:tcPr>
            <w:tcW w:w="1670" w:type="dxa"/>
            <w:tcBorders>
              <w:top w:val="single" w:sz="4" w:space="0" w:color="00000A"/>
              <w:bottom w:val="single" w:sz="4" w:space="0" w:color="00000A"/>
              <w:right w:val="single" w:sz="4" w:space="0" w:color="00000A"/>
            </w:tcBorders>
            <w:shd w:val="clear" w:color="auto" w:fill="auto"/>
            <w:vAlign w:val="center"/>
          </w:tcPr>
          <w:p w14:paraId="35BE83F6"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Geburtsdatum</w:t>
            </w:r>
          </w:p>
        </w:tc>
        <w:tc>
          <w:tcPr>
            <w:tcW w:w="1373" w:type="dxa"/>
            <w:tcBorders>
              <w:top w:val="single" w:sz="4" w:space="0" w:color="00000A"/>
              <w:bottom w:val="single" w:sz="4" w:space="0" w:color="00000A"/>
              <w:right w:val="single" w:sz="4" w:space="0" w:color="00000A"/>
            </w:tcBorders>
            <w:shd w:val="clear" w:color="auto" w:fill="auto"/>
            <w:vAlign w:val="center"/>
          </w:tcPr>
          <w:p w14:paraId="68D93986" w14:textId="77777777" w:rsidR="00A27757" w:rsidRPr="00EB219F" w:rsidRDefault="00050A1A">
            <w:pPr>
              <w:jc w:val="center"/>
              <w:rPr>
                <w:b/>
                <w:caps/>
                <w:color w:val="00000A"/>
                <w:sz w:val="18"/>
                <w:szCs w:val="18"/>
                <w:lang w:val="de-DE" w:eastAsia="de-DE"/>
              </w:rPr>
            </w:pPr>
            <w:r w:rsidRPr="005932A8">
              <w:rPr>
                <w:b/>
                <w:caps/>
                <w:color w:val="00000A"/>
                <w:sz w:val="18"/>
                <w:szCs w:val="18"/>
                <w:lang w:val="de-DE" w:eastAsia="de-DE"/>
              </w:rPr>
              <w:t>Zivilstand</w:t>
            </w:r>
          </w:p>
        </w:tc>
        <w:tc>
          <w:tcPr>
            <w:tcW w:w="1463" w:type="dxa"/>
            <w:tcBorders>
              <w:top w:val="single" w:sz="4" w:space="0" w:color="00000A"/>
              <w:bottom w:val="single" w:sz="4" w:space="0" w:color="00000A"/>
              <w:right w:val="single" w:sz="4" w:space="0" w:color="00000A"/>
            </w:tcBorders>
            <w:shd w:val="clear" w:color="auto" w:fill="auto"/>
            <w:vAlign w:val="center"/>
          </w:tcPr>
          <w:p w14:paraId="7080BC9E" w14:textId="77777777" w:rsidR="00A27757" w:rsidRPr="00EB219F" w:rsidRDefault="00050A1A">
            <w:pPr>
              <w:jc w:val="center"/>
              <w:rPr>
                <w:b/>
                <w:caps/>
                <w:color w:val="00000A"/>
                <w:sz w:val="18"/>
                <w:szCs w:val="18"/>
                <w:lang w:val="de-DE" w:eastAsia="de-DE"/>
              </w:rPr>
            </w:pPr>
            <w:r w:rsidRPr="005932A8">
              <w:rPr>
                <w:b/>
                <w:caps/>
                <w:color w:val="00000A"/>
                <w:sz w:val="18"/>
                <w:szCs w:val="18"/>
                <w:lang w:val="de-DE" w:eastAsia="de-DE"/>
              </w:rPr>
              <w:t>Beruf</w:t>
            </w:r>
          </w:p>
        </w:tc>
      </w:tr>
      <w:tr w:rsidR="00A27757" w:rsidRPr="005932A8" w14:paraId="0B8585A6"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AEDB2C0" w14:textId="77777777" w:rsidR="00A27757" w:rsidRPr="00EB219F" w:rsidRDefault="00050A1A">
            <w:pPr>
              <w:jc w:val="center"/>
              <w:rPr>
                <w:lang w:val="de-DE"/>
              </w:rPr>
            </w:pPr>
            <w:r w:rsidRPr="00EB219F">
              <w:rPr>
                <w:lang w:val="de-DE"/>
              </w:rPr>
              <w:fldChar w:fldCharType="begin">
                <w:ffData>
                  <w:name w:val="Text63"/>
                  <w:enabled/>
                  <w:calcOnExit w:val="0"/>
                  <w:textInput/>
                </w:ffData>
              </w:fldChar>
            </w:r>
            <w:r w:rsidRPr="00EB219F">
              <w:instrText>FORMTEXT</w:instrText>
            </w:r>
            <w:r w:rsidRPr="00EB219F">
              <w:rPr>
                <w:lang w:val="de-DE"/>
              </w:rPr>
            </w:r>
            <w:r w:rsidRPr="00EB219F">
              <w:rPr>
                <w:lang w:val="de-DE"/>
              </w:rPr>
              <w:fldChar w:fldCharType="separate"/>
            </w:r>
            <w:bookmarkStart w:id="110" w:name="Text63"/>
            <w:bookmarkStart w:id="111" w:name="Text63373"/>
            <w:bookmarkEnd w:id="110"/>
            <w:r w:rsidRPr="00EB219F">
              <w:rPr>
                <w:b/>
                <w:i/>
                <w:color w:val="00000A"/>
                <w:lang w:val="de-DE" w:eastAsia="de-DE"/>
              </w:rPr>
              <w:t>     </w:t>
            </w:r>
            <w:bookmarkEnd w:id="111"/>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BEF28FE" w14:textId="77777777" w:rsidR="00A27757" w:rsidRPr="00EB219F" w:rsidRDefault="00050A1A">
            <w:pPr>
              <w:jc w:val="center"/>
              <w:rPr>
                <w:lang w:val="de-DE"/>
              </w:rPr>
            </w:pPr>
            <w:r w:rsidRPr="00EB219F">
              <w:rPr>
                <w:lang w:val="de-DE"/>
              </w:rPr>
              <w:fldChar w:fldCharType="begin">
                <w:ffData>
                  <w:name w:val="Text64"/>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12" w:name="Text64"/>
            <w:bookmarkStart w:id="113" w:name="Text64375"/>
            <w:bookmarkEnd w:id="112"/>
            <w:r w:rsidRPr="00EB219F">
              <w:rPr>
                <w:b/>
                <w:i/>
                <w:color w:val="00000A"/>
                <w:lang w:val="de-DE" w:eastAsia="de-DE"/>
              </w:rPr>
              <w:t>     </w:t>
            </w:r>
            <w:bookmarkEnd w:id="113"/>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01048FCA" w14:textId="77777777" w:rsidR="00A27757" w:rsidRPr="00EB219F" w:rsidRDefault="00050A1A">
            <w:pPr>
              <w:jc w:val="center"/>
              <w:rPr>
                <w:lang w:val="de-DE"/>
              </w:rPr>
            </w:pPr>
            <w:r w:rsidRPr="00EB219F">
              <w:rPr>
                <w:lang w:val="de-DE"/>
              </w:rPr>
              <w:fldChar w:fldCharType="begin">
                <w:ffData>
                  <w:name w:val="Text65"/>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14" w:name="Text65"/>
            <w:bookmarkStart w:id="115" w:name="Text65377"/>
            <w:bookmarkEnd w:id="114"/>
            <w:r w:rsidRPr="00EB219F">
              <w:rPr>
                <w:b/>
                <w:i/>
                <w:color w:val="00000A"/>
                <w:lang w:val="de-DE" w:eastAsia="de-DE"/>
              </w:rPr>
              <w:t>     </w:t>
            </w:r>
            <w:bookmarkEnd w:id="115"/>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270CE0FF" w14:textId="77777777" w:rsidR="00A27757" w:rsidRPr="00EB219F" w:rsidRDefault="00050A1A">
            <w:pPr>
              <w:jc w:val="center"/>
              <w:rPr>
                <w:lang w:val="de-DE"/>
              </w:rPr>
            </w:pPr>
            <w:r w:rsidRPr="00EB219F">
              <w:rPr>
                <w:lang w:val="de-DE"/>
              </w:rPr>
              <w:fldChar w:fldCharType="begin">
                <w:ffData>
                  <w:name w:val="Text66"/>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16" w:name="Text66"/>
            <w:bookmarkStart w:id="117" w:name="Text66379"/>
            <w:bookmarkEnd w:id="116"/>
            <w:r w:rsidRPr="00EB219F">
              <w:rPr>
                <w:b/>
                <w:i/>
                <w:color w:val="00000A"/>
                <w:lang w:val="de-DE" w:eastAsia="de-DE"/>
              </w:rPr>
              <w:t>     </w:t>
            </w:r>
            <w:bookmarkEnd w:id="117"/>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4205B59" w14:textId="77777777" w:rsidR="00A27757" w:rsidRPr="00EB219F" w:rsidRDefault="00050A1A">
            <w:pPr>
              <w:jc w:val="center"/>
              <w:rPr>
                <w:lang w:val="de-DE"/>
              </w:rPr>
            </w:pPr>
            <w:r w:rsidRPr="00EB219F">
              <w:rPr>
                <w:lang w:val="de-DE"/>
              </w:rPr>
              <w:fldChar w:fldCharType="begin">
                <w:ffData>
                  <w:name w:val="__Fieldmark__1686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bookmarkStart w:id="118" w:name="__Fieldmark__1686_922717075"/>
            <w:bookmarkStart w:id="119" w:name="Dropdown1"/>
            <w:bookmarkEnd w:id="118"/>
            <w:bookmarkEnd w:id="119"/>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85D39F6" w14:textId="77777777" w:rsidR="00A27757" w:rsidRPr="00EB219F" w:rsidRDefault="00050A1A">
            <w:pPr>
              <w:jc w:val="center"/>
              <w:rPr>
                <w:lang w:val="de-DE"/>
              </w:rPr>
            </w:pPr>
            <w:r w:rsidRPr="00EB219F">
              <w:rPr>
                <w:lang w:val="de-DE"/>
              </w:rPr>
              <w:fldChar w:fldCharType="begin">
                <w:ffData>
                  <w:name w:val="Text68"/>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0" w:name="Text68"/>
            <w:bookmarkStart w:id="121" w:name="Text68383"/>
            <w:bookmarkEnd w:id="120"/>
            <w:r w:rsidRPr="00EB219F">
              <w:rPr>
                <w:b/>
                <w:i/>
                <w:color w:val="00000A"/>
                <w:lang w:val="de-DE" w:eastAsia="de-DE"/>
              </w:rPr>
              <w:t>     </w:t>
            </w:r>
            <w:bookmarkEnd w:id="121"/>
            <w:r w:rsidRPr="00EB219F">
              <w:rPr>
                <w:lang w:val="de-DE"/>
              </w:rPr>
              <w:fldChar w:fldCharType="end"/>
            </w:r>
          </w:p>
        </w:tc>
      </w:tr>
      <w:tr w:rsidR="00A27757" w:rsidRPr="005932A8" w14:paraId="189A9C3A"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C64E30F" w14:textId="77777777" w:rsidR="00A27757" w:rsidRPr="00EB219F" w:rsidRDefault="00050A1A">
            <w:pPr>
              <w:jc w:val="center"/>
              <w:rPr>
                <w:lang w:val="de-DE"/>
              </w:rPr>
            </w:pPr>
            <w:r w:rsidRPr="00EB219F">
              <w:rPr>
                <w:lang w:val="de-DE"/>
              </w:rPr>
              <w:lastRenderedPageBreak/>
              <w:fldChar w:fldCharType="begin">
                <w:ffData>
                  <w:name w:val="__Fieldmark__170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2" w:name="__Fieldmark__1705_922717075"/>
            <w:bookmarkEnd w:id="122"/>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567814D" w14:textId="77777777" w:rsidR="00A27757" w:rsidRPr="00EB219F" w:rsidRDefault="00050A1A">
            <w:pPr>
              <w:jc w:val="center"/>
              <w:rPr>
                <w:lang w:val="de-DE"/>
              </w:rPr>
            </w:pPr>
            <w:r w:rsidRPr="00EB219F">
              <w:rPr>
                <w:lang w:val="de-DE"/>
              </w:rPr>
              <w:fldChar w:fldCharType="begin">
                <w:ffData>
                  <w:name w:val="__Fieldmark__171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3" w:name="__Fieldmark__1713_922717075"/>
            <w:bookmarkEnd w:id="123"/>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ED8526B" w14:textId="77777777" w:rsidR="00A27757" w:rsidRPr="00EB219F" w:rsidRDefault="00050A1A">
            <w:pPr>
              <w:jc w:val="center"/>
              <w:rPr>
                <w:lang w:val="de-DE"/>
              </w:rPr>
            </w:pPr>
            <w:r w:rsidRPr="00EB219F">
              <w:rPr>
                <w:lang w:val="de-DE"/>
              </w:rPr>
              <w:fldChar w:fldCharType="begin">
                <w:ffData>
                  <w:name w:val="__Fieldmark__172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4" w:name="__Fieldmark__1721_922717075"/>
            <w:bookmarkEnd w:id="124"/>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BDEBED7" w14:textId="77777777" w:rsidR="00A27757" w:rsidRPr="00EB219F" w:rsidRDefault="00050A1A">
            <w:pPr>
              <w:jc w:val="center"/>
              <w:rPr>
                <w:lang w:val="de-DE"/>
              </w:rPr>
            </w:pPr>
            <w:r w:rsidRPr="00EB219F">
              <w:rPr>
                <w:lang w:val="de-DE"/>
              </w:rPr>
              <w:fldChar w:fldCharType="begin">
                <w:ffData>
                  <w:name w:val="__Fieldmark__172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5" w:name="__Fieldmark__1729_922717075"/>
            <w:bookmarkEnd w:id="125"/>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0B4C347F" w14:textId="77777777" w:rsidR="00A27757" w:rsidRPr="00EB219F" w:rsidRDefault="00050A1A">
            <w:pPr>
              <w:jc w:val="center"/>
              <w:rPr>
                <w:lang w:val="de-DE"/>
              </w:rPr>
            </w:pPr>
            <w:r w:rsidRPr="00EB219F">
              <w:rPr>
                <w:lang w:val="de-DE"/>
              </w:rPr>
              <w:fldChar w:fldCharType="begin">
                <w:ffData>
                  <w:name w:val="__Fieldmark__1732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bookmarkStart w:id="126" w:name="__Fieldmark__1732_922717075"/>
            <w:bookmarkEnd w:id="126"/>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5869F51" w14:textId="77777777" w:rsidR="00A27757" w:rsidRPr="00EB219F" w:rsidRDefault="00050A1A">
            <w:pPr>
              <w:jc w:val="center"/>
              <w:rPr>
                <w:lang w:val="de-DE"/>
              </w:rPr>
            </w:pPr>
            <w:r w:rsidRPr="00EB219F">
              <w:rPr>
                <w:lang w:val="de-DE"/>
              </w:rPr>
              <w:fldChar w:fldCharType="begin">
                <w:ffData>
                  <w:name w:val="__Fieldmark__174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7" w:name="__Fieldmark__1740_922717075"/>
            <w:bookmarkEnd w:id="127"/>
            <w:r w:rsidRPr="00EB219F">
              <w:rPr>
                <w:b/>
                <w:i/>
                <w:color w:val="00000A"/>
                <w:lang w:val="de-DE" w:eastAsia="de-DE"/>
              </w:rPr>
              <w:t>     </w:t>
            </w:r>
            <w:r w:rsidRPr="00EB219F">
              <w:rPr>
                <w:lang w:val="de-DE"/>
              </w:rPr>
              <w:fldChar w:fldCharType="end"/>
            </w:r>
          </w:p>
        </w:tc>
      </w:tr>
      <w:tr w:rsidR="00A27757" w:rsidRPr="005932A8" w14:paraId="20CF572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E682094" w14:textId="77777777" w:rsidR="00A27757" w:rsidRPr="00EB219F" w:rsidRDefault="00050A1A">
            <w:pPr>
              <w:jc w:val="center"/>
              <w:rPr>
                <w:lang w:val="de-DE"/>
              </w:rPr>
            </w:pPr>
            <w:r w:rsidRPr="00EB219F">
              <w:rPr>
                <w:lang w:val="de-DE"/>
              </w:rPr>
              <w:fldChar w:fldCharType="begin">
                <w:ffData>
                  <w:name w:val="__Fieldmark__174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8" w:name="__Fieldmark__1748_922717075"/>
            <w:bookmarkEnd w:id="128"/>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7BB6C0DA" w14:textId="77777777" w:rsidR="00A27757" w:rsidRPr="00EB219F" w:rsidRDefault="00050A1A">
            <w:pPr>
              <w:jc w:val="center"/>
              <w:rPr>
                <w:lang w:val="de-DE"/>
              </w:rPr>
            </w:pPr>
            <w:r w:rsidRPr="00EB219F">
              <w:rPr>
                <w:lang w:val="de-DE"/>
              </w:rPr>
              <w:fldChar w:fldCharType="begin">
                <w:ffData>
                  <w:name w:val="__Fieldmark__175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29" w:name="__Fieldmark__1756_922717075"/>
            <w:bookmarkEnd w:id="129"/>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D116B66" w14:textId="77777777" w:rsidR="00A27757" w:rsidRPr="00EB219F" w:rsidRDefault="00050A1A">
            <w:pPr>
              <w:jc w:val="center"/>
              <w:rPr>
                <w:lang w:val="de-DE"/>
              </w:rPr>
            </w:pPr>
            <w:r w:rsidRPr="00EB219F">
              <w:rPr>
                <w:lang w:val="de-DE"/>
              </w:rPr>
              <w:fldChar w:fldCharType="begin">
                <w:ffData>
                  <w:name w:val="__Fieldmark__176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0" w:name="__Fieldmark__1764_922717075"/>
            <w:bookmarkEnd w:id="130"/>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1051F9CE" w14:textId="77777777" w:rsidR="00A27757" w:rsidRPr="00EB219F" w:rsidRDefault="00050A1A">
            <w:pPr>
              <w:jc w:val="center"/>
              <w:rPr>
                <w:lang w:val="de-DE"/>
              </w:rPr>
            </w:pPr>
            <w:r w:rsidRPr="00EB219F">
              <w:rPr>
                <w:lang w:val="de-DE"/>
              </w:rPr>
              <w:fldChar w:fldCharType="begin">
                <w:ffData>
                  <w:name w:val="__Fieldmark__177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1" w:name="__Fieldmark__1772_922717075"/>
            <w:bookmarkEnd w:id="131"/>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3E90DD5" w14:textId="77777777" w:rsidR="00A27757" w:rsidRPr="00EB219F" w:rsidRDefault="00050A1A">
            <w:pPr>
              <w:jc w:val="center"/>
              <w:rPr>
                <w:lang w:val="de-DE"/>
              </w:rPr>
            </w:pPr>
            <w:r w:rsidRPr="00EB219F">
              <w:rPr>
                <w:lang w:val="de-DE"/>
              </w:rPr>
              <w:fldChar w:fldCharType="begin">
                <w:ffData>
                  <w:name w:val="__Fieldmark__1775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bookmarkStart w:id="132" w:name="__Fieldmark__1775_922717075"/>
            <w:bookmarkEnd w:id="132"/>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EC46E7C" w14:textId="77777777" w:rsidR="00A27757" w:rsidRPr="00EB219F" w:rsidRDefault="00050A1A">
            <w:pPr>
              <w:jc w:val="center"/>
              <w:rPr>
                <w:lang w:val="de-DE"/>
              </w:rPr>
            </w:pPr>
            <w:r w:rsidRPr="00EB219F">
              <w:rPr>
                <w:lang w:val="de-DE"/>
              </w:rPr>
              <w:fldChar w:fldCharType="begin">
                <w:ffData>
                  <w:name w:val="__Fieldmark__178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3" w:name="__Fieldmark__1783_922717075"/>
            <w:bookmarkEnd w:id="133"/>
            <w:r w:rsidRPr="00EB219F">
              <w:rPr>
                <w:b/>
                <w:i/>
                <w:color w:val="00000A"/>
                <w:lang w:val="de-DE" w:eastAsia="de-DE"/>
              </w:rPr>
              <w:t>     </w:t>
            </w:r>
            <w:r w:rsidRPr="00EB219F">
              <w:rPr>
                <w:lang w:val="de-DE"/>
              </w:rPr>
              <w:fldChar w:fldCharType="end"/>
            </w:r>
          </w:p>
        </w:tc>
      </w:tr>
      <w:tr w:rsidR="00A27757" w:rsidRPr="005932A8" w14:paraId="2F63C40C"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D5021CE" w14:textId="77777777" w:rsidR="00A27757" w:rsidRPr="00EB219F" w:rsidRDefault="00050A1A">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4" w:name="__Fieldmark__1791_922717075"/>
            <w:bookmarkEnd w:id="134"/>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62DA81E" w14:textId="77777777" w:rsidR="00A27757" w:rsidRPr="00EB219F" w:rsidRDefault="00050A1A">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5" w:name="__Fieldmark__1799_922717075"/>
            <w:bookmarkEnd w:id="135"/>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709736ED" w14:textId="77777777" w:rsidR="00A27757" w:rsidRPr="00EB219F" w:rsidRDefault="00050A1A">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6" w:name="__Fieldmark__1807_922717075"/>
            <w:bookmarkEnd w:id="136"/>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74230C7E" w14:textId="77777777" w:rsidR="00A27757" w:rsidRPr="00EB219F" w:rsidRDefault="00050A1A">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7" w:name="__Fieldmark__1815_922717075"/>
            <w:bookmarkEnd w:id="137"/>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7FA33B46" w14:textId="77777777" w:rsidR="00A27757" w:rsidRPr="00EB219F" w:rsidRDefault="00050A1A">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bookmarkStart w:id="138" w:name="__Fieldmark__1818_922717075"/>
            <w:bookmarkEnd w:id="138"/>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3425F639" w14:textId="77777777" w:rsidR="00A27757" w:rsidRPr="00EB219F" w:rsidRDefault="00050A1A">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39" w:name="__Fieldmark__1826_922717075"/>
            <w:bookmarkEnd w:id="139"/>
            <w:r w:rsidRPr="00EB219F">
              <w:rPr>
                <w:b/>
                <w:i/>
                <w:color w:val="00000A"/>
                <w:lang w:val="de-DE" w:eastAsia="de-DE"/>
              </w:rPr>
              <w:t>     </w:t>
            </w:r>
            <w:r w:rsidRPr="00EB219F">
              <w:rPr>
                <w:lang w:val="de-DE"/>
              </w:rPr>
              <w:fldChar w:fldCharType="end"/>
            </w:r>
          </w:p>
        </w:tc>
      </w:tr>
      <w:tr w:rsidR="00A0757D" w:rsidRPr="005932A8" w14:paraId="204C1669"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3970ED9" w14:textId="77777777" w:rsidR="00A0757D" w:rsidRPr="00EB219F" w:rsidRDefault="00A0757D" w:rsidP="00EE5F99">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52177BE" w14:textId="77777777" w:rsidR="00A0757D" w:rsidRPr="00EB219F" w:rsidRDefault="00A0757D" w:rsidP="00EE5F99">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FFB96DA" w14:textId="77777777" w:rsidR="00A0757D" w:rsidRPr="00EB219F" w:rsidRDefault="00A0757D" w:rsidP="00EE5F99">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01D71971" w14:textId="77777777" w:rsidR="00A0757D" w:rsidRPr="00EB219F" w:rsidRDefault="00A0757D" w:rsidP="00EE5F99">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33F7BB46" w14:textId="77777777" w:rsidR="00A0757D" w:rsidRPr="00EB219F" w:rsidRDefault="00A0757D" w:rsidP="00EE5F99">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1D84140" w14:textId="77777777" w:rsidR="00A0757D" w:rsidRPr="00EB219F" w:rsidRDefault="00A0757D" w:rsidP="00EE5F99">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A0757D" w:rsidRPr="005932A8" w14:paraId="016AE3FE"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D9528FF" w14:textId="77777777" w:rsidR="00A0757D" w:rsidRPr="00EB219F" w:rsidRDefault="00A0757D" w:rsidP="00EE5F99">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E52A6DD" w14:textId="77777777" w:rsidR="00A0757D" w:rsidRPr="00EB219F" w:rsidRDefault="00A0757D" w:rsidP="00EE5F99">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3D83929" w14:textId="77777777" w:rsidR="00A0757D" w:rsidRPr="00EB219F" w:rsidRDefault="00A0757D" w:rsidP="00EE5F99">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7915C1AB" w14:textId="77777777" w:rsidR="00A0757D" w:rsidRPr="00EB219F" w:rsidRDefault="00A0757D" w:rsidP="00EE5F99">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2B3ACEA" w14:textId="77777777" w:rsidR="00A0757D" w:rsidRPr="00EB219F" w:rsidRDefault="00A0757D" w:rsidP="00EE5F99">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1FD6725" w14:textId="77777777" w:rsidR="00A0757D" w:rsidRPr="00EB219F" w:rsidRDefault="00A0757D" w:rsidP="00EE5F99">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A0757D" w:rsidRPr="005932A8" w14:paraId="3C715368"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2F97D7C" w14:textId="77777777" w:rsidR="00A0757D" w:rsidRPr="00EB219F" w:rsidRDefault="00A0757D" w:rsidP="00EE5F99">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84FFC86" w14:textId="77777777" w:rsidR="00A0757D" w:rsidRPr="00EB219F" w:rsidRDefault="00A0757D" w:rsidP="00EE5F99">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5F9791E5" w14:textId="77777777" w:rsidR="00A0757D" w:rsidRPr="00EB219F" w:rsidRDefault="00A0757D" w:rsidP="00EE5F99">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4C4E9A3" w14:textId="77777777" w:rsidR="00A0757D" w:rsidRPr="00EB219F" w:rsidRDefault="00A0757D" w:rsidP="00EE5F99">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2143FE30" w14:textId="77777777" w:rsidR="00A0757D" w:rsidRPr="00EB219F" w:rsidRDefault="00A0757D" w:rsidP="00EE5F99">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87B4776" w14:textId="77777777" w:rsidR="00A0757D" w:rsidRPr="00EB219F" w:rsidRDefault="00A0757D" w:rsidP="00EE5F99">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A27757" w:rsidRPr="00CC23DA" w14:paraId="31BDEE9C" w14:textId="77777777" w:rsidTr="00A0757D">
        <w:trPr>
          <w:trHeight w:hRule="exact" w:val="567"/>
          <w:jc w:val="center"/>
        </w:trPr>
        <w:tc>
          <w:tcPr>
            <w:tcW w:w="11230" w:type="dxa"/>
            <w:gridSpan w:val="6"/>
            <w:tcBorders>
              <w:top w:val="single" w:sz="4" w:space="0" w:color="00000A"/>
              <w:bottom w:val="single" w:sz="4" w:space="0" w:color="00000A"/>
            </w:tcBorders>
            <w:shd w:val="clear" w:color="auto" w:fill="auto"/>
            <w:vAlign w:val="center"/>
          </w:tcPr>
          <w:p w14:paraId="2164C3F2" w14:textId="77777777" w:rsidR="00A27757" w:rsidRPr="005932A8" w:rsidRDefault="00050A1A">
            <w:pPr>
              <w:rPr>
                <w:b/>
                <w:color w:val="00000A"/>
                <w:lang w:val="de-DE" w:eastAsia="de-DE"/>
              </w:rPr>
            </w:pPr>
            <w:r w:rsidRPr="005932A8">
              <w:rPr>
                <w:b/>
                <w:color w:val="00000A"/>
                <w:lang w:val="de-DE" w:eastAsia="de-DE"/>
              </w:rPr>
              <w:t>Eventuelle Kinder die nicht mit dem Gesuchsteller/der Gesuchstellerin zusammen wohnen:</w:t>
            </w:r>
          </w:p>
        </w:tc>
      </w:tr>
      <w:tr w:rsidR="00A27757" w:rsidRPr="005932A8" w14:paraId="39CDD66F" w14:textId="77777777" w:rsidTr="00A0757D">
        <w:trPr>
          <w:trHeight w:hRule="exact" w:val="371"/>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E77AC63" w14:textId="77777777" w:rsidR="00A27757" w:rsidRPr="00EB219F" w:rsidRDefault="00050A1A">
            <w:pPr>
              <w:jc w:val="center"/>
              <w:rPr>
                <w:lang w:val="de-DE"/>
              </w:rPr>
            </w:pPr>
            <w:r w:rsidRPr="00EB219F">
              <w:rPr>
                <w:lang w:val="de-DE"/>
              </w:rPr>
              <w:fldChar w:fldCharType="begin">
                <w:ffData>
                  <w:name w:val="__Fieldmark__183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0" w:name="__Fieldmark__1837_922717075"/>
            <w:bookmarkEnd w:id="140"/>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01D4A60" w14:textId="77777777" w:rsidR="00A27757" w:rsidRPr="00EB219F" w:rsidRDefault="00050A1A">
            <w:pPr>
              <w:jc w:val="center"/>
              <w:rPr>
                <w:lang w:val="de-DE"/>
              </w:rPr>
            </w:pPr>
            <w:r w:rsidRPr="00EB219F">
              <w:rPr>
                <w:lang w:val="de-DE"/>
              </w:rPr>
              <w:fldChar w:fldCharType="begin">
                <w:ffData>
                  <w:name w:val="__Fieldmark__184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1" w:name="__Fieldmark__1845_922717075"/>
            <w:bookmarkEnd w:id="141"/>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EBB1ABE" w14:textId="77777777" w:rsidR="00A27757" w:rsidRPr="00EB219F" w:rsidRDefault="00050A1A">
            <w:pPr>
              <w:jc w:val="center"/>
              <w:rPr>
                <w:lang w:val="de-DE"/>
              </w:rPr>
            </w:pPr>
            <w:r w:rsidRPr="00EB219F">
              <w:rPr>
                <w:lang w:val="de-DE"/>
              </w:rPr>
              <w:fldChar w:fldCharType="begin">
                <w:ffData>
                  <w:name w:val="__Fieldmark__185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2" w:name="__Fieldmark__1853_922717075"/>
            <w:bookmarkEnd w:id="142"/>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1AFDCB02" w14:textId="77777777" w:rsidR="00A27757" w:rsidRPr="00EB219F" w:rsidRDefault="00050A1A">
            <w:pPr>
              <w:jc w:val="center"/>
              <w:rPr>
                <w:lang w:val="de-DE"/>
              </w:rPr>
            </w:pPr>
            <w:r w:rsidRPr="00EB219F">
              <w:rPr>
                <w:lang w:val="de-DE"/>
              </w:rPr>
              <w:fldChar w:fldCharType="begin">
                <w:ffData>
                  <w:name w:val="__Fieldmark__186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3" w:name="__Fieldmark__1861_922717075"/>
            <w:bookmarkEnd w:id="143"/>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561D96E" w14:textId="77777777" w:rsidR="00A27757" w:rsidRPr="00EB219F" w:rsidRDefault="00050A1A">
            <w:pPr>
              <w:jc w:val="center"/>
              <w:rPr>
                <w:lang w:val="de-DE"/>
              </w:rPr>
            </w:pPr>
            <w:r w:rsidRPr="00EB219F">
              <w:rPr>
                <w:lang w:val="de-DE"/>
              </w:rPr>
              <w:fldChar w:fldCharType="begin">
                <w:ffData>
                  <w:name w:val="__Fieldmark__1864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bookmarkStart w:id="144" w:name="__Fieldmark__1864_922717075"/>
            <w:bookmarkEnd w:id="144"/>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65DF124C" w14:textId="77777777" w:rsidR="00A27757" w:rsidRPr="00EB219F" w:rsidRDefault="00050A1A">
            <w:pPr>
              <w:jc w:val="center"/>
              <w:rPr>
                <w:lang w:val="de-DE"/>
              </w:rPr>
            </w:pPr>
            <w:r w:rsidRPr="00EB219F">
              <w:rPr>
                <w:lang w:val="de-DE"/>
              </w:rPr>
              <w:fldChar w:fldCharType="begin">
                <w:ffData>
                  <w:name w:val="__Fieldmark__187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5" w:name="__Fieldmark__1872_922717075"/>
            <w:bookmarkEnd w:id="145"/>
            <w:r w:rsidRPr="00EB219F">
              <w:rPr>
                <w:b/>
                <w:i/>
                <w:color w:val="00000A"/>
                <w:lang w:val="de-DE" w:eastAsia="de-DE"/>
              </w:rPr>
              <w:t>     </w:t>
            </w:r>
            <w:r w:rsidRPr="00EB219F">
              <w:rPr>
                <w:lang w:val="de-DE"/>
              </w:rPr>
              <w:fldChar w:fldCharType="end"/>
            </w:r>
          </w:p>
        </w:tc>
      </w:tr>
      <w:tr w:rsidR="00A27757" w:rsidRPr="005932A8" w14:paraId="611D1F75" w14:textId="77777777" w:rsidTr="00A0757D">
        <w:trPr>
          <w:trHeight w:hRule="exact" w:val="3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28A83E96" w14:textId="77777777" w:rsidR="00A27757" w:rsidRPr="00EB219F" w:rsidRDefault="00050A1A">
            <w:pPr>
              <w:jc w:val="center"/>
              <w:rPr>
                <w:lang w:val="de-DE"/>
              </w:rPr>
            </w:pPr>
            <w:r w:rsidRPr="00EB219F">
              <w:rPr>
                <w:lang w:val="de-DE"/>
              </w:rPr>
              <w:fldChar w:fldCharType="begin">
                <w:ffData>
                  <w:name w:val="__Fieldmark__18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6" w:name="__Fieldmark__1880_922717075"/>
            <w:bookmarkEnd w:id="146"/>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975C74C" w14:textId="77777777" w:rsidR="00A27757" w:rsidRPr="00EB219F" w:rsidRDefault="00050A1A">
            <w:pPr>
              <w:jc w:val="center"/>
              <w:rPr>
                <w:lang w:val="de-DE"/>
              </w:rPr>
            </w:pPr>
            <w:r w:rsidRPr="00EB219F">
              <w:rPr>
                <w:lang w:val="de-DE"/>
              </w:rPr>
              <w:fldChar w:fldCharType="begin">
                <w:ffData>
                  <w:name w:val="__Fieldmark__18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7" w:name="__Fieldmark__1888_922717075"/>
            <w:bookmarkEnd w:id="147"/>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166BA167" w14:textId="77777777" w:rsidR="00A27757" w:rsidRPr="00EB219F" w:rsidRDefault="00050A1A">
            <w:pPr>
              <w:jc w:val="center"/>
              <w:rPr>
                <w:lang w:val="de-DE"/>
              </w:rPr>
            </w:pPr>
            <w:r w:rsidRPr="00EB219F">
              <w:rPr>
                <w:lang w:val="de-DE"/>
              </w:rPr>
              <w:fldChar w:fldCharType="begin">
                <w:ffData>
                  <w:name w:val="__Fieldmark__189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8" w:name="__Fieldmark__1896_922717075"/>
            <w:bookmarkEnd w:id="148"/>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A1BAA62" w14:textId="77777777" w:rsidR="00A27757" w:rsidRPr="00EB219F" w:rsidRDefault="00050A1A">
            <w:pPr>
              <w:jc w:val="center"/>
              <w:rPr>
                <w:lang w:val="de-DE"/>
              </w:rPr>
            </w:pPr>
            <w:r w:rsidRPr="00EB219F">
              <w:rPr>
                <w:lang w:val="de-DE"/>
              </w:rPr>
              <w:fldChar w:fldCharType="begin">
                <w:ffData>
                  <w:name w:val="__Fieldmark__19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49" w:name="__Fieldmark__1904_922717075"/>
            <w:bookmarkEnd w:id="149"/>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26453C2" w14:textId="77777777" w:rsidR="00A27757" w:rsidRPr="00EB219F" w:rsidRDefault="00050A1A">
            <w:pPr>
              <w:jc w:val="center"/>
              <w:rPr>
                <w:lang w:val="de-DE"/>
              </w:rPr>
            </w:pPr>
            <w:r w:rsidRPr="00EB219F">
              <w:rPr>
                <w:lang w:val="de-DE"/>
              </w:rPr>
              <w:fldChar w:fldCharType="begin">
                <w:ffData>
                  <w:name w:val="__Fieldmark__1907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bookmarkStart w:id="150" w:name="__Fieldmark__1907_922717075"/>
            <w:bookmarkEnd w:id="150"/>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6DEE115D" w14:textId="77777777" w:rsidR="00A27757" w:rsidRPr="00EB219F" w:rsidRDefault="00050A1A">
            <w:pPr>
              <w:jc w:val="center"/>
              <w:rPr>
                <w:lang w:val="de-DE"/>
              </w:rPr>
            </w:pPr>
            <w:r w:rsidRPr="00EB219F">
              <w:rPr>
                <w:lang w:val="de-DE"/>
              </w:rPr>
              <w:fldChar w:fldCharType="begin">
                <w:ffData>
                  <w:name w:val="__Fieldmark__19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1" w:name="__Fieldmark__1915_922717075"/>
            <w:bookmarkEnd w:id="151"/>
            <w:r w:rsidRPr="00EB219F">
              <w:rPr>
                <w:b/>
                <w:i/>
                <w:color w:val="00000A"/>
                <w:lang w:val="de-DE" w:eastAsia="de-DE"/>
              </w:rPr>
              <w:t>     </w:t>
            </w:r>
            <w:r w:rsidRPr="00EB219F">
              <w:rPr>
                <w:lang w:val="de-DE"/>
              </w:rPr>
              <w:fldChar w:fldCharType="end"/>
            </w:r>
          </w:p>
        </w:tc>
      </w:tr>
      <w:tr w:rsidR="00A27757" w:rsidRPr="005932A8" w14:paraId="7DCAEBC5"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54CC351" w14:textId="77777777" w:rsidR="00A27757" w:rsidRPr="00EB219F" w:rsidRDefault="00050A1A">
            <w:pPr>
              <w:jc w:val="center"/>
              <w:rPr>
                <w:lang w:val="de-DE"/>
              </w:rPr>
            </w:pPr>
            <w:r w:rsidRPr="00EB219F">
              <w:rPr>
                <w:lang w:val="de-DE"/>
              </w:rPr>
              <w:fldChar w:fldCharType="begin">
                <w:ffData>
                  <w:name w:val="__Fieldmark__19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2" w:name="__Fieldmark__1923_922717075"/>
            <w:bookmarkEnd w:id="152"/>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5CEDBEE9" w14:textId="77777777" w:rsidR="00A27757" w:rsidRPr="00EB219F" w:rsidRDefault="00050A1A">
            <w:pPr>
              <w:jc w:val="center"/>
              <w:rPr>
                <w:lang w:val="de-DE"/>
              </w:rPr>
            </w:pPr>
            <w:r w:rsidRPr="00EB219F">
              <w:rPr>
                <w:lang w:val="de-DE"/>
              </w:rPr>
              <w:fldChar w:fldCharType="begin">
                <w:ffData>
                  <w:name w:val="__Fieldmark__19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3" w:name="__Fieldmark__1931_922717075"/>
            <w:bookmarkEnd w:id="153"/>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7C1CB3C" w14:textId="77777777" w:rsidR="00A27757" w:rsidRPr="00EB219F" w:rsidRDefault="00050A1A">
            <w:pPr>
              <w:jc w:val="center"/>
              <w:rPr>
                <w:lang w:val="de-DE"/>
              </w:rPr>
            </w:pPr>
            <w:r w:rsidRPr="00EB219F">
              <w:rPr>
                <w:lang w:val="de-DE"/>
              </w:rPr>
              <w:fldChar w:fldCharType="begin">
                <w:ffData>
                  <w:name w:val="__Fieldmark__193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4" w:name="__Fieldmark__1939_922717075"/>
            <w:bookmarkEnd w:id="154"/>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509E876D" w14:textId="77777777" w:rsidR="00A27757" w:rsidRPr="00EB219F" w:rsidRDefault="00050A1A">
            <w:pPr>
              <w:jc w:val="center"/>
              <w:rPr>
                <w:lang w:val="de-DE"/>
              </w:rPr>
            </w:pPr>
            <w:r w:rsidRPr="00EB219F">
              <w:rPr>
                <w:lang w:val="de-DE"/>
              </w:rPr>
              <w:fldChar w:fldCharType="begin">
                <w:ffData>
                  <w:name w:val="__Fieldmark__19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5" w:name="__Fieldmark__1947_922717075"/>
            <w:bookmarkEnd w:id="155"/>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CBE3723" w14:textId="77777777" w:rsidR="00A27757" w:rsidRPr="00EB219F" w:rsidRDefault="00050A1A">
            <w:pPr>
              <w:jc w:val="center"/>
              <w:rPr>
                <w:lang w:val="de-DE"/>
              </w:rPr>
            </w:pPr>
            <w:r w:rsidRPr="00EB219F">
              <w:rPr>
                <w:lang w:val="de-DE"/>
              </w:rPr>
              <w:fldChar w:fldCharType="begin">
                <w:ffData>
                  <w:name w:val="__Fieldmark__1950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bookmarkStart w:id="156" w:name="__Fieldmark__1950_922717075"/>
            <w:bookmarkEnd w:id="156"/>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856320C" w14:textId="77777777" w:rsidR="00A27757" w:rsidRPr="00EB219F" w:rsidRDefault="00050A1A">
            <w:pPr>
              <w:jc w:val="center"/>
              <w:rPr>
                <w:lang w:val="de-DE"/>
              </w:rPr>
            </w:pPr>
            <w:r w:rsidRPr="00EB219F">
              <w:rPr>
                <w:lang w:val="de-DE"/>
              </w:rPr>
              <w:fldChar w:fldCharType="begin">
                <w:ffData>
                  <w:name w:val="__Fieldmark__195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7" w:name="__Fieldmark__1958_922717075"/>
            <w:bookmarkEnd w:id="157"/>
            <w:r w:rsidRPr="00EB219F">
              <w:rPr>
                <w:b/>
                <w:i/>
                <w:color w:val="00000A"/>
                <w:lang w:val="de-DE" w:eastAsia="de-DE"/>
              </w:rPr>
              <w:t>     </w:t>
            </w:r>
            <w:r w:rsidRPr="00EB219F">
              <w:rPr>
                <w:lang w:val="de-DE"/>
              </w:rPr>
              <w:fldChar w:fldCharType="end"/>
            </w:r>
          </w:p>
        </w:tc>
      </w:tr>
      <w:tr w:rsidR="00A27757" w:rsidRPr="005932A8" w14:paraId="60D5C341"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C3D69B" w14:textId="77777777" w:rsidR="00A27757" w:rsidRPr="00EB219F" w:rsidRDefault="00050A1A">
            <w:pPr>
              <w:jc w:val="center"/>
              <w:rPr>
                <w:lang w:val="de-DE"/>
              </w:rPr>
            </w:pPr>
            <w:r w:rsidRPr="00EB219F">
              <w:rPr>
                <w:lang w:val="de-DE"/>
              </w:rPr>
              <w:fldChar w:fldCharType="begin">
                <w:ffData>
                  <w:name w:val="__Fieldmark__196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8" w:name="__Fieldmark__1966_922717075"/>
            <w:bookmarkEnd w:id="158"/>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00CE3D5" w14:textId="77777777" w:rsidR="00A27757" w:rsidRPr="00EB219F" w:rsidRDefault="00050A1A">
            <w:pPr>
              <w:jc w:val="center"/>
              <w:rPr>
                <w:lang w:val="de-DE"/>
              </w:rPr>
            </w:pPr>
            <w:r w:rsidRPr="00EB219F">
              <w:rPr>
                <w:lang w:val="de-DE"/>
              </w:rPr>
              <w:fldChar w:fldCharType="begin">
                <w:ffData>
                  <w:name w:val="__Fieldmark__197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59" w:name="__Fieldmark__1974_922717075"/>
            <w:bookmarkEnd w:id="159"/>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798D2F07" w14:textId="77777777" w:rsidR="00A27757" w:rsidRPr="00EB219F" w:rsidRDefault="00050A1A">
            <w:pPr>
              <w:jc w:val="center"/>
              <w:rPr>
                <w:lang w:val="de-DE"/>
              </w:rPr>
            </w:pPr>
            <w:r w:rsidRPr="00EB219F">
              <w:rPr>
                <w:lang w:val="de-DE"/>
              </w:rPr>
              <w:fldChar w:fldCharType="begin">
                <w:ffData>
                  <w:name w:val="__Fieldmark__198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0" w:name="__Fieldmark__1982_922717075"/>
            <w:bookmarkEnd w:id="160"/>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85218C7" w14:textId="77777777" w:rsidR="00A27757" w:rsidRPr="00EB219F" w:rsidRDefault="00050A1A">
            <w:pPr>
              <w:jc w:val="center"/>
              <w:rPr>
                <w:lang w:val="de-DE"/>
              </w:rPr>
            </w:pPr>
            <w:r w:rsidRPr="00EB219F">
              <w:rPr>
                <w:lang w:val="de-DE"/>
              </w:rPr>
              <w:fldChar w:fldCharType="begin">
                <w:ffData>
                  <w:name w:val="__Fieldmark__199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1" w:name="__Fieldmark__1990_922717075"/>
            <w:bookmarkEnd w:id="161"/>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08D603C" w14:textId="77777777" w:rsidR="00A27757" w:rsidRPr="00EB219F" w:rsidRDefault="00050A1A">
            <w:pPr>
              <w:jc w:val="center"/>
              <w:rPr>
                <w:lang w:val="de-DE"/>
              </w:rPr>
            </w:pPr>
            <w:r w:rsidRPr="00EB219F">
              <w:rPr>
                <w:lang w:val="de-DE"/>
              </w:rPr>
              <w:fldChar w:fldCharType="begin">
                <w:ffData>
                  <w:name w:val="__Fieldmark__1993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bookmarkStart w:id="162" w:name="__Fieldmark__1993_922717075"/>
            <w:bookmarkEnd w:id="162"/>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0AB1C4C0" w14:textId="77777777" w:rsidR="00A27757" w:rsidRPr="00EB219F" w:rsidRDefault="00050A1A">
            <w:pPr>
              <w:jc w:val="center"/>
              <w:rPr>
                <w:lang w:val="de-DE"/>
              </w:rPr>
            </w:pPr>
            <w:r w:rsidRPr="00EB219F">
              <w:rPr>
                <w:lang w:val="de-DE"/>
              </w:rPr>
              <w:fldChar w:fldCharType="begin">
                <w:ffData>
                  <w:name w:val="__Fieldmark__200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3" w:name="__Fieldmark__2001_922717075"/>
            <w:bookmarkEnd w:id="163"/>
            <w:r w:rsidRPr="00EB219F">
              <w:rPr>
                <w:b/>
                <w:i/>
                <w:color w:val="00000A"/>
                <w:lang w:val="de-DE" w:eastAsia="de-DE"/>
              </w:rPr>
              <w:t>     </w:t>
            </w:r>
            <w:r w:rsidRPr="00EB219F">
              <w:rPr>
                <w:lang w:val="de-DE"/>
              </w:rPr>
              <w:fldChar w:fldCharType="end"/>
            </w:r>
          </w:p>
        </w:tc>
      </w:tr>
    </w:tbl>
    <w:p w14:paraId="03B075B9" w14:textId="0D25DF9D" w:rsidR="00A27757" w:rsidRPr="005932A8" w:rsidRDefault="00A27757">
      <w:pPr>
        <w:rPr>
          <w:b/>
          <w:bCs w:val="0"/>
          <w:lang w:val="de-DE"/>
        </w:rPr>
      </w:pPr>
    </w:p>
    <w:p w14:paraId="79C8C2CB" w14:textId="1E3EFB17" w:rsidR="004741B8" w:rsidRPr="005932A8" w:rsidRDefault="004741B8">
      <w:pPr>
        <w:rPr>
          <w:b/>
          <w:bCs w:val="0"/>
          <w:lang w:val="de-DE"/>
        </w:rPr>
      </w:pPr>
    </w:p>
    <w:p w14:paraId="732C22BB" w14:textId="77777777" w:rsidR="004741B8" w:rsidRPr="005932A8" w:rsidRDefault="004741B8">
      <w:pPr>
        <w:rPr>
          <w:b/>
          <w:bCs w:val="0"/>
          <w:lang w:val="de-DE"/>
        </w:rPr>
      </w:pPr>
    </w:p>
    <w:p w14:paraId="23A0FD45" w14:textId="0433E794" w:rsidR="00A27757" w:rsidRPr="005932A8" w:rsidRDefault="00D02AD8" w:rsidP="00EA2D63">
      <w:pPr>
        <w:ind w:left="851" w:hanging="851"/>
        <w:rPr>
          <w:bCs w:val="0"/>
          <w:lang w:val="de-DE"/>
        </w:rPr>
      </w:pPr>
      <w:r w:rsidRPr="005932A8">
        <w:rPr>
          <w:b/>
          <w:bCs w:val="0"/>
          <w:sz w:val="28"/>
          <w:szCs w:val="28"/>
          <w:lang w:val="de-DE"/>
        </w:rPr>
        <w:t>D2)</w:t>
      </w:r>
      <w:r w:rsidRPr="005932A8">
        <w:rPr>
          <w:b/>
          <w:bCs w:val="0"/>
          <w:lang w:val="de-DE"/>
        </w:rPr>
        <w:tab/>
      </w:r>
      <w:r w:rsidR="00050A1A" w:rsidRPr="005932A8">
        <w:rPr>
          <w:b/>
          <w:bCs w:val="0"/>
          <w:caps/>
          <w:lang w:val="de-DE"/>
        </w:rPr>
        <w:t>MeldeamtLIcher Familienbogen des Eheg</w:t>
      </w:r>
      <w:r w:rsidR="00EA2D63" w:rsidRPr="005932A8">
        <w:rPr>
          <w:b/>
          <w:bCs w:val="0"/>
          <w:caps/>
          <w:lang w:val="de-DE"/>
        </w:rPr>
        <w:t xml:space="preserve">atten/der Ehegattin bzw. der in </w:t>
      </w:r>
      <w:r w:rsidR="00050A1A" w:rsidRPr="005932A8">
        <w:rPr>
          <w:b/>
          <w:bCs w:val="0"/>
          <w:caps/>
          <w:lang w:val="de-DE"/>
        </w:rPr>
        <w:t>eheähnlicher Beziehung lebenden Person</w:t>
      </w:r>
      <w:r w:rsidR="00050A1A" w:rsidRPr="005932A8">
        <w:rPr>
          <w:b/>
          <w:bCs w:val="0"/>
          <w:lang w:val="de-DE"/>
        </w:rPr>
        <w:t xml:space="preserve"> </w:t>
      </w:r>
      <w:r w:rsidR="00050A1A" w:rsidRPr="005932A8">
        <w:rPr>
          <w:bCs w:val="0"/>
          <w:lang w:val="de-DE"/>
        </w:rPr>
        <w:t>(*) (nur falls nicht mit dem Gesuchsteller zusammenlebend)</w:t>
      </w:r>
    </w:p>
    <w:p w14:paraId="72210958" w14:textId="77777777" w:rsidR="00A27757" w:rsidRPr="005932A8" w:rsidRDefault="00A27757">
      <w:pPr>
        <w:rPr>
          <w:b/>
          <w:bCs w:val="0"/>
          <w:lang w:val="de-DE"/>
        </w:rPr>
      </w:pPr>
    </w:p>
    <w:p w14:paraId="78706788" w14:textId="77777777" w:rsidR="00A27757" w:rsidRPr="005932A8" w:rsidRDefault="00050A1A">
      <w:pPr>
        <w:outlineLvl w:val="0"/>
        <w:rPr>
          <w:b/>
          <w:bCs w:val="0"/>
          <w:lang w:val="de-DE"/>
        </w:rPr>
      </w:pPr>
      <w:r w:rsidRPr="005932A8">
        <w:rPr>
          <w:b/>
          <w:bCs w:val="0"/>
          <w:lang w:val="de-DE"/>
        </w:rPr>
        <w:t>Anschrift:</w:t>
      </w:r>
    </w:p>
    <w:p w14:paraId="0B40C246" w14:textId="77777777" w:rsidR="00A27757" w:rsidRPr="005932A8" w:rsidRDefault="00A27757">
      <w:pPr>
        <w:outlineLvl w:val="0"/>
        <w:rPr>
          <w:b/>
          <w:bCs w:val="0"/>
          <w:lang w:val="de-DE"/>
        </w:rPr>
      </w:pPr>
    </w:p>
    <w:tbl>
      <w:tblPr>
        <w:tblStyle w:val="Tabellenraster"/>
        <w:tblW w:w="10345" w:type="dxa"/>
        <w:tblLook w:val="01E0" w:firstRow="1" w:lastRow="1" w:firstColumn="1" w:lastColumn="1" w:noHBand="0" w:noVBand="0"/>
      </w:tblPr>
      <w:tblGrid>
        <w:gridCol w:w="1367"/>
        <w:gridCol w:w="7127"/>
        <w:gridCol w:w="490"/>
        <w:gridCol w:w="1361"/>
      </w:tblGrid>
      <w:tr w:rsidR="00A27757" w:rsidRPr="005932A8" w14:paraId="0C24B7B6" w14:textId="77777777">
        <w:trPr>
          <w:trHeight w:hRule="exact" w:val="312"/>
        </w:trPr>
        <w:tc>
          <w:tcPr>
            <w:tcW w:w="1367" w:type="dxa"/>
            <w:tcBorders>
              <w:top w:val="nil"/>
              <w:left w:val="nil"/>
              <w:bottom w:val="nil"/>
              <w:right w:val="nil"/>
            </w:tcBorders>
            <w:shd w:val="clear" w:color="auto" w:fill="auto"/>
            <w:vAlign w:val="center"/>
          </w:tcPr>
          <w:p w14:paraId="4E69A044" w14:textId="77777777" w:rsidR="00A27757" w:rsidRPr="005932A8" w:rsidRDefault="00050A1A">
            <w:pPr>
              <w:outlineLvl w:val="0"/>
              <w:rPr>
                <w:bCs w:val="0"/>
                <w:lang w:val="de-DE"/>
              </w:rPr>
            </w:pPr>
            <w:r w:rsidRPr="005932A8">
              <w:rPr>
                <w:bCs w:val="0"/>
                <w:lang w:val="de-DE"/>
              </w:rPr>
              <w:t>Gemeinde</w:t>
            </w:r>
          </w:p>
        </w:tc>
        <w:tc>
          <w:tcPr>
            <w:tcW w:w="7126" w:type="dxa"/>
            <w:tcBorders>
              <w:top w:val="nil"/>
              <w:left w:val="nil"/>
              <w:bottom w:val="nil"/>
              <w:right w:val="nil"/>
            </w:tcBorders>
            <w:shd w:val="clear" w:color="auto" w:fill="auto"/>
            <w:vAlign w:val="center"/>
          </w:tcPr>
          <w:p w14:paraId="45362A51" w14:textId="77777777" w:rsidR="00A27757" w:rsidRPr="00EB219F" w:rsidRDefault="00050A1A">
            <w:pPr>
              <w:outlineLvl w:val="0"/>
              <w:rPr>
                <w:lang w:val="de-DE"/>
              </w:rPr>
            </w:pPr>
            <w:r w:rsidRPr="00EB219F">
              <w:rPr>
                <w:lang w:val="de-DE"/>
              </w:rPr>
              <w:fldChar w:fldCharType="begin">
                <w:ffData>
                  <w:name w:val="Text69"/>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4" w:name="Text69"/>
            <w:bookmarkStart w:id="165" w:name="Text69345"/>
            <w:bookmarkEnd w:id="164"/>
            <w:r w:rsidRPr="005932A8">
              <w:rPr>
                <w:b/>
                <w:bCs w:val="0"/>
                <w:i/>
                <w:lang w:val="de-DE"/>
              </w:rPr>
              <w:t>     </w:t>
            </w:r>
            <w:bookmarkEnd w:id="165"/>
            <w:r w:rsidRPr="00EB219F">
              <w:rPr>
                <w:lang w:val="de-DE"/>
              </w:rPr>
              <w:fldChar w:fldCharType="end"/>
            </w:r>
          </w:p>
        </w:tc>
        <w:tc>
          <w:tcPr>
            <w:tcW w:w="490" w:type="dxa"/>
            <w:tcBorders>
              <w:top w:val="nil"/>
              <w:left w:val="nil"/>
              <w:bottom w:val="nil"/>
              <w:right w:val="nil"/>
            </w:tcBorders>
            <w:shd w:val="clear" w:color="auto" w:fill="auto"/>
            <w:vAlign w:val="center"/>
          </w:tcPr>
          <w:p w14:paraId="4A02488E" w14:textId="77777777" w:rsidR="00A27757" w:rsidRPr="005932A8" w:rsidRDefault="00A27757">
            <w:pPr>
              <w:outlineLvl w:val="0"/>
              <w:rPr>
                <w:bCs w:val="0"/>
                <w:lang w:val="de-DE"/>
              </w:rPr>
            </w:pPr>
          </w:p>
        </w:tc>
        <w:tc>
          <w:tcPr>
            <w:tcW w:w="1361" w:type="dxa"/>
            <w:tcBorders>
              <w:top w:val="nil"/>
              <w:left w:val="nil"/>
              <w:bottom w:val="nil"/>
              <w:right w:val="nil"/>
            </w:tcBorders>
            <w:shd w:val="clear" w:color="auto" w:fill="auto"/>
            <w:vAlign w:val="center"/>
          </w:tcPr>
          <w:p w14:paraId="54A65556" w14:textId="77777777" w:rsidR="00A27757" w:rsidRPr="005932A8" w:rsidRDefault="00A27757">
            <w:pPr>
              <w:outlineLvl w:val="0"/>
              <w:rPr>
                <w:bCs w:val="0"/>
                <w:lang w:val="de-DE"/>
              </w:rPr>
            </w:pPr>
          </w:p>
        </w:tc>
      </w:tr>
      <w:tr w:rsidR="00A27757" w:rsidRPr="005932A8" w14:paraId="6D838656" w14:textId="77777777">
        <w:trPr>
          <w:trHeight w:hRule="exact" w:val="312"/>
        </w:trPr>
        <w:tc>
          <w:tcPr>
            <w:tcW w:w="1367" w:type="dxa"/>
            <w:tcBorders>
              <w:top w:val="nil"/>
              <w:left w:val="nil"/>
              <w:bottom w:val="nil"/>
              <w:right w:val="nil"/>
            </w:tcBorders>
            <w:shd w:val="clear" w:color="auto" w:fill="auto"/>
            <w:vAlign w:val="center"/>
          </w:tcPr>
          <w:p w14:paraId="77A87111" w14:textId="77777777" w:rsidR="00A27757" w:rsidRPr="005932A8" w:rsidRDefault="00050A1A">
            <w:pPr>
              <w:outlineLvl w:val="0"/>
              <w:rPr>
                <w:bCs w:val="0"/>
                <w:lang w:val="de-DE"/>
              </w:rPr>
            </w:pPr>
            <w:r w:rsidRPr="005932A8">
              <w:rPr>
                <w:bCs w:val="0"/>
                <w:lang w:val="de-DE"/>
              </w:rPr>
              <w:t>Straße</w:t>
            </w:r>
          </w:p>
        </w:tc>
        <w:tc>
          <w:tcPr>
            <w:tcW w:w="7126" w:type="dxa"/>
            <w:tcBorders>
              <w:top w:val="nil"/>
              <w:left w:val="nil"/>
              <w:bottom w:val="nil"/>
              <w:right w:val="nil"/>
            </w:tcBorders>
            <w:shd w:val="clear" w:color="auto" w:fill="auto"/>
            <w:vAlign w:val="center"/>
          </w:tcPr>
          <w:p w14:paraId="1406A2F9" w14:textId="77777777" w:rsidR="00A27757" w:rsidRPr="00EB219F" w:rsidRDefault="00050A1A">
            <w:pPr>
              <w:outlineLvl w:val="0"/>
              <w:rPr>
                <w:lang w:val="de-DE"/>
              </w:rPr>
            </w:pPr>
            <w:r w:rsidRPr="00EB219F">
              <w:rPr>
                <w:lang w:val="de-DE"/>
              </w:rPr>
              <w:fldChar w:fldCharType="begin">
                <w:ffData>
                  <w:name w:val="Text70"/>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6" w:name="Text70"/>
            <w:bookmarkStart w:id="167" w:name="Text70347"/>
            <w:bookmarkEnd w:id="166"/>
            <w:r w:rsidRPr="005932A8">
              <w:rPr>
                <w:b/>
                <w:bCs w:val="0"/>
                <w:i/>
                <w:lang w:val="de-DE"/>
              </w:rPr>
              <w:t>     </w:t>
            </w:r>
            <w:bookmarkEnd w:id="167"/>
            <w:r w:rsidRPr="00EB219F">
              <w:rPr>
                <w:lang w:val="de-DE"/>
              </w:rPr>
              <w:fldChar w:fldCharType="end"/>
            </w:r>
          </w:p>
        </w:tc>
        <w:tc>
          <w:tcPr>
            <w:tcW w:w="490" w:type="dxa"/>
            <w:tcBorders>
              <w:top w:val="nil"/>
              <w:left w:val="nil"/>
              <w:bottom w:val="nil"/>
              <w:right w:val="nil"/>
            </w:tcBorders>
            <w:shd w:val="clear" w:color="auto" w:fill="auto"/>
            <w:vAlign w:val="center"/>
          </w:tcPr>
          <w:p w14:paraId="5DA6DF6E" w14:textId="77777777" w:rsidR="00A27757" w:rsidRPr="005932A8" w:rsidRDefault="00050A1A">
            <w:pPr>
              <w:outlineLvl w:val="0"/>
              <w:rPr>
                <w:bCs w:val="0"/>
                <w:lang w:val="de-DE"/>
              </w:rPr>
            </w:pPr>
            <w:r w:rsidRPr="005932A8">
              <w:rPr>
                <w:bCs w:val="0"/>
                <w:lang w:val="de-DE"/>
              </w:rPr>
              <w:t>Nr.</w:t>
            </w:r>
          </w:p>
        </w:tc>
        <w:tc>
          <w:tcPr>
            <w:tcW w:w="1361" w:type="dxa"/>
            <w:tcBorders>
              <w:top w:val="nil"/>
              <w:left w:val="nil"/>
              <w:bottom w:val="nil"/>
              <w:right w:val="nil"/>
            </w:tcBorders>
            <w:shd w:val="clear" w:color="auto" w:fill="auto"/>
            <w:vAlign w:val="center"/>
          </w:tcPr>
          <w:p w14:paraId="65D668E8" w14:textId="77777777" w:rsidR="00A27757" w:rsidRPr="00EB219F" w:rsidRDefault="00050A1A">
            <w:pPr>
              <w:outlineLvl w:val="0"/>
              <w:rPr>
                <w:lang w:val="de-DE"/>
              </w:rPr>
            </w:pPr>
            <w:r w:rsidRPr="00EB219F">
              <w:rPr>
                <w:lang w:val="de-DE"/>
              </w:rPr>
              <w:fldChar w:fldCharType="begin">
                <w:ffData>
                  <w:name w:val="Text71"/>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68" w:name="Text71"/>
            <w:bookmarkStart w:id="169" w:name="Text71349"/>
            <w:bookmarkEnd w:id="168"/>
            <w:r w:rsidRPr="005932A8">
              <w:rPr>
                <w:b/>
                <w:bCs w:val="0"/>
                <w:i/>
                <w:lang w:val="de-DE"/>
              </w:rPr>
              <w:t>     </w:t>
            </w:r>
            <w:bookmarkEnd w:id="169"/>
            <w:r w:rsidRPr="00EB219F">
              <w:rPr>
                <w:lang w:val="de-DE"/>
              </w:rPr>
              <w:fldChar w:fldCharType="end"/>
            </w:r>
          </w:p>
        </w:tc>
      </w:tr>
    </w:tbl>
    <w:p w14:paraId="69C58D52" w14:textId="77777777" w:rsidR="00A27757" w:rsidRPr="005932A8" w:rsidRDefault="00A27757">
      <w:pPr>
        <w:outlineLvl w:val="0"/>
        <w:rPr>
          <w:bCs w:val="0"/>
          <w:lang w:val="de-DE"/>
        </w:rPr>
      </w:pPr>
    </w:p>
    <w:tbl>
      <w:tblPr>
        <w:tblW w:w="112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2090"/>
        <w:gridCol w:w="3081"/>
        <w:gridCol w:w="1553"/>
        <w:gridCol w:w="1670"/>
        <w:gridCol w:w="1373"/>
        <w:gridCol w:w="1463"/>
      </w:tblGrid>
      <w:tr w:rsidR="00A27757" w:rsidRPr="005932A8" w14:paraId="59A922FC" w14:textId="77777777" w:rsidTr="00A0757D">
        <w:trPr>
          <w:trHeight w:val="536"/>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ACB7B33"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Verwandtschafts-grad</w:t>
            </w:r>
          </w:p>
        </w:tc>
        <w:tc>
          <w:tcPr>
            <w:tcW w:w="3081" w:type="dxa"/>
            <w:tcBorders>
              <w:top w:val="single" w:sz="4" w:space="0" w:color="00000A"/>
              <w:bottom w:val="single" w:sz="4" w:space="0" w:color="00000A"/>
              <w:right w:val="single" w:sz="4" w:space="0" w:color="00000A"/>
            </w:tcBorders>
            <w:shd w:val="clear" w:color="auto" w:fill="auto"/>
            <w:vAlign w:val="center"/>
          </w:tcPr>
          <w:p w14:paraId="4B422965"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Nachname und name</w:t>
            </w:r>
          </w:p>
        </w:tc>
        <w:tc>
          <w:tcPr>
            <w:tcW w:w="1553" w:type="dxa"/>
            <w:tcBorders>
              <w:top w:val="single" w:sz="4" w:space="0" w:color="00000A"/>
              <w:bottom w:val="single" w:sz="4" w:space="0" w:color="00000A"/>
              <w:right w:val="single" w:sz="4" w:space="0" w:color="00000A"/>
            </w:tcBorders>
            <w:shd w:val="clear" w:color="auto" w:fill="auto"/>
            <w:vAlign w:val="center"/>
          </w:tcPr>
          <w:p w14:paraId="443AE7AD"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Geburtsort</w:t>
            </w:r>
          </w:p>
        </w:tc>
        <w:tc>
          <w:tcPr>
            <w:tcW w:w="1670" w:type="dxa"/>
            <w:tcBorders>
              <w:top w:val="single" w:sz="4" w:space="0" w:color="00000A"/>
              <w:bottom w:val="single" w:sz="4" w:space="0" w:color="00000A"/>
              <w:right w:val="single" w:sz="4" w:space="0" w:color="00000A"/>
            </w:tcBorders>
            <w:shd w:val="clear" w:color="auto" w:fill="auto"/>
            <w:vAlign w:val="center"/>
          </w:tcPr>
          <w:p w14:paraId="22D6A57A"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Geburtsdatum</w:t>
            </w:r>
          </w:p>
        </w:tc>
        <w:tc>
          <w:tcPr>
            <w:tcW w:w="1373" w:type="dxa"/>
            <w:tcBorders>
              <w:top w:val="single" w:sz="4" w:space="0" w:color="00000A"/>
              <w:bottom w:val="single" w:sz="4" w:space="0" w:color="00000A"/>
              <w:right w:val="single" w:sz="4" w:space="0" w:color="00000A"/>
            </w:tcBorders>
            <w:shd w:val="clear" w:color="auto" w:fill="auto"/>
            <w:vAlign w:val="center"/>
          </w:tcPr>
          <w:p w14:paraId="1F96F3B1" w14:textId="77777777" w:rsidR="00A27757" w:rsidRPr="00EB219F" w:rsidRDefault="00050A1A">
            <w:pPr>
              <w:jc w:val="center"/>
              <w:rPr>
                <w:b/>
                <w:caps/>
                <w:color w:val="00000A"/>
                <w:sz w:val="18"/>
                <w:szCs w:val="18"/>
                <w:lang w:val="de-DE" w:eastAsia="de-DE"/>
              </w:rPr>
            </w:pPr>
            <w:r w:rsidRPr="005932A8">
              <w:rPr>
                <w:b/>
                <w:caps/>
                <w:color w:val="00000A"/>
                <w:sz w:val="18"/>
                <w:szCs w:val="18"/>
                <w:lang w:val="de-DE" w:eastAsia="de-DE"/>
              </w:rPr>
              <w:t>Zivilstand</w:t>
            </w:r>
          </w:p>
        </w:tc>
        <w:tc>
          <w:tcPr>
            <w:tcW w:w="1463" w:type="dxa"/>
            <w:tcBorders>
              <w:top w:val="single" w:sz="4" w:space="0" w:color="00000A"/>
              <w:bottom w:val="single" w:sz="4" w:space="0" w:color="00000A"/>
              <w:right w:val="single" w:sz="4" w:space="0" w:color="00000A"/>
            </w:tcBorders>
            <w:shd w:val="clear" w:color="auto" w:fill="auto"/>
            <w:vAlign w:val="center"/>
          </w:tcPr>
          <w:p w14:paraId="7D0F93E1" w14:textId="77777777" w:rsidR="00A27757" w:rsidRPr="00EB219F" w:rsidRDefault="00050A1A">
            <w:pPr>
              <w:jc w:val="center"/>
              <w:rPr>
                <w:b/>
                <w:caps/>
                <w:color w:val="00000A"/>
                <w:sz w:val="18"/>
                <w:szCs w:val="18"/>
                <w:lang w:val="de-DE" w:eastAsia="de-DE"/>
              </w:rPr>
            </w:pPr>
            <w:r w:rsidRPr="005932A8">
              <w:rPr>
                <w:b/>
                <w:caps/>
                <w:color w:val="00000A"/>
                <w:sz w:val="18"/>
                <w:szCs w:val="18"/>
                <w:lang w:val="de-DE" w:eastAsia="de-DE"/>
              </w:rPr>
              <w:t>Beruf</w:t>
            </w:r>
          </w:p>
        </w:tc>
      </w:tr>
      <w:tr w:rsidR="00A27757" w:rsidRPr="005932A8" w14:paraId="473F502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8B00E50" w14:textId="77777777" w:rsidR="00A27757" w:rsidRPr="00EB219F" w:rsidRDefault="00050A1A">
            <w:pPr>
              <w:jc w:val="center"/>
              <w:rPr>
                <w:lang w:val="de-DE"/>
              </w:rPr>
            </w:pPr>
            <w:r w:rsidRPr="00EB219F">
              <w:rPr>
                <w:lang w:val="de-DE"/>
              </w:rPr>
              <w:fldChar w:fldCharType="begin">
                <w:ffData>
                  <w:name w:val="__Fieldmark__219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0" w:name="__Fieldmark__2194_922717075"/>
            <w:bookmarkEnd w:id="170"/>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2521FB11" w14:textId="77777777" w:rsidR="00A27757" w:rsidRPr="00EB219F" w:rsidRDefault="00050A1A">
            <w:pPr>
              <w:jc w:val="center"/>
              <w:rPr>
                <w:lang w:val="de-DE"/>
              </w:rPr>
            </w:pPr>
            <w:r w:rsidRPr="00EB219F">
              <w:rPr>
                <w:lang w:val="de-DE"/>
              </w:rPr>
              <w:fldChar w:fldCharType="begin">
                <w:ffData>
                  <w:name w:val="__Fieldmark__220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1" w:name="__Fieldmark__2202_922717075"/>
            <w:bookmarkEnd w:id="171"/>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23A97326" w14:textId="77777777" w:rsidR="00A27757" w:rsidRPr="00EB219F" w:rsidRDefault="00050A1A">
            <w:pPr>
              <w:jc w:val="center"/>
              <w:rPr>
                <w:lang w:val="de-DE"/>
              </w:rPr>
            </w:pPr>
            <w:r w:rsidRPr="00EB219F">
              <w:rPr>
                <w:lang w:val="de-DE"/>
              </w:rPr>
              <w:fldChar w:fldCharType="begin">
                <w:ffData>
                  <w:name w:val="__Fieldmark__221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2" w:name="__Fieldmark__2210_922717075"/>
            <w:bookmarkEnd w:id="172"/>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6B34695" w14:textId="77777777" w:rsidR="00A27757" w:rsidRPr="00EB219F" w:rsidRDefault="00050A1A">
            <w:pPr>
              <w:jc w:val="center"/>
              <w:rPr>
                <w:lang w:val="de-DE"/>
              </w:rPr>
            </w:pPr>
            <w:r w:rsidRPr="00EB219F">
              <w:rPr>
                <w:lang w:val="de-DE"/>
              </w:rPr>
              <w:fldChar w:fldCharType="begin">
                <w:ffData>
                  <w:name w:val="__Fieldmark__221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3" w:name="__Fieldmark__2218_922717075"/>
            <w:bookmarkEnd w:id="173"/>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6A78A70" w14:textId="77777777" w:rsidR="00A27757" w:rsidRPr="00EB219F" w:rsidRDefault="00050A1A">
            <w:pPr>
              <w:jc w:val="center"/>
              <w:rPr>
                <w:lang w:val="de-DE"/>
              </w:rPr>
            </w:pPr>
            <w:r w:rsidRPr="00EB219F">
              <w:rPr>
                <w:lang w:val="de-DE"/>
              </w:rPr>
              <w:fldChar w:fldCharType="begin">
                <w:ffData>
                  <w:name w:val="__Fieldmark__2221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bookmarkStart w:id="174" w:name="__Fieldmark__2221_922717075"/>
            <w:bookmarkEnd w:id="174"/>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3476A907" w14:textId="77777777" w:rsidR="00A27757" w:rsidRPr="00EB219F" w:rsidRDefault="00050A1A">
            <w:pPr>
              <w:jc w:val="center"/>
              <w:rPr>
                <w:lang w:val="de-DE"/>
              </w:rPr>
            </w:pPr>
            <w:r w:rsidRPr="00EB219F">
              <w:rPr>
                <w:lang w:val="de-DE"/>
              </w:rPr>
              <w:fldChar w:fldCharType="begin">
                <w:ffData>
                  <w:name w:val="__Fieldmark__222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5" w:name="__Fieldmark__2229_922717075"/>
            <w:bookmarkEnd w:id="175"/>
            <w:r w:rsidRPr="00EB219F">
              <w:rPr>
                <w:b/>
                <w:i/>
                <w:color w:val="00000A"/>
                <w:lang w:val="de-DE" w:eastAsia="de-DE"/>
              </w:rPr>
              <w:t>     </w:t>
            </w:r>
            <w:r w:rsidRPr="00EB219F">
              <w:rPr>
                <w:lang w:val="de-DE"/>
              </w:rPr>
              <w:fldChar w:fldCharType="end"/>
            </w:r>
          </w:p>
        </w:tc>
      </w:tr>
      <w:tr w:rsidR="00A27757" w:rsidRPr="005932A8" w14:paraId="614FD586"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2F3B7FF" w14:textId="77777777" w:rsidR="00A27757" w:rsidRPr="00EB219F" w:rsidRDefault="00050A1A">
            <w:pPr>
              <w:jc w:val="center"/>
              <w:rPr>
                <w:lang w:val="de-DE"/>
              </w:rPr>
            </w:pPr>
            <w:r w:rsidRPr="00EB219F">
              <w:rPr>
                <w:lang w:val="de-DE"/>
              </w:rPr>
              <w:fldChar w:fldCharType="begin">
                <w:ffData>
                  <w:name w:val="__Fieldmark__223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6" w:name="__Fieldmark__2237_922717075"/>
            <w:bookmarkEnd w:id="176"/>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AE68FD2" w14:textId="77777777" w:rsidR="00A27757" w:rsidRPr="00EB219F" w:rsidRDefault="00050A1A">
            <w:pPr>
              <w:jc w:val="center"/>
              <w:rPr>
                <w:lang w:val="de-DE"/>
              </w:rPr>
            </w:pPr>
            <w:r w:rsidRPr="00EB219F">
              <w:rPr>
                <w:lang w:val="de-DE"/>
              </w:rPr>
              <w:fldChar w:fldCharType="begin">
                <w:ffData>
                  <w:name w:val="__Fieldmark__224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7" w:name="__Fieldmark__2245_922717075"/>
            <w:bookmarkEnd w:id="177"/>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3A28517E" w14:textId="77777777" w:rsidR="00A27757" w:rsidRPr="00EB219F" w:rsidRDefault="00050A1A">
            <w:pPr>
              <w:jc w:val="center"/>
              <w:rPr>
                <w:lang w:val="de-DE"/>
              </w:rPr>
            </w:pPr>
            <w:r w:rsidRPr="00EB219F">
              <w:rPr>
                <w:lang w:val="de-DE"/>
              </w:rPr>
              <w:fldChar w:fldCharType="begin">
                <w:ffData>
                  <w:name w:val="__Fieldmark__225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8" w:name="__Fieldmark__2253_922717075"/>
            <w:bookmarkEnd w:id="178"/>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7CB1F52" w14:textId="77777777" w:rsidR="00A27757" w:rsidRPr="00EB219F" w:rsidRDefault="00050A1A">
            <w:pPr>
              <w:jc w:val="center"/>
              <w:rPr>
                <w:lang w:val="de-DE"/>
              </w:rPr>
            </w:pPr>
            <w:r w:rsidRPr="00EB219F">
              <w:rPr>
                <w:lang w:val="de-DE"/>
              </w:rPr>
              <w:fldChar w:fldCharType="begin">
                <w:ffData>
                  <w:name w:val="__Fieldmark__226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79" w:name="__Fieldmark__2261_922717075"/>
            <w:bookmarkEnd w:id="179"/>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067D70BF" w14:textId="77777777" w:rsidR="00A27757" w:rsidRPr="00EB219F" w:rsidRDefault="00050A1A">
            <w:pPr>
              <w:jc w:val="center"/>
              <w:rPr>
                <w:lang w:val="de-DE"/>
              </w:rPr>
            </w:pPr>
            <w:r w:rsidRPr="00EB219F">
              <w:rPr>
                <w:lang w:val="de-DE"/>
              </w:rPr>
              <w:fldChar w:fldCharType="begin">
                <w:ffData>
                  <w:name w:val="__Fieldmark__2264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bookmarkStart w:id="180" w:name="__Fieldmark__2264_922717075"/>
            <w:bookmarkEnd w:id="180"/>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55B0EB4" w14:textId="77777777" w:rsidR="00A27757" w:rsidRPr="00EB219F" w:rsidRDefault="00050A1A">
            <w:pPr>
              <w:jc w:val="center"/>
              <w:rPr>
                <w:lang w:val="de-DE"/>
              </w:rPr>
            </w:pPr>
            <w:r w:rsidRPr="00EB219F">
              <w:rPr>
                <w:lang w:val="de-DE"/>
              </w:rPr>
              <w:fldChar w:fldCharType="begin">
                <w:ffData>
                  <w:name w:val="__Fieldmark__227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1" w:name="__Fieldmark__2272_922717075"/>
            <w:bookmarkEnd w:id="181"/>
            <w:r w:rsidRPr="00EB219F">
              <w:rPr>
                <w:b/>
                <w:i/>
                <w:color w:val="00000A"/>
                <w:lang w:val="de-DE" w:eastAsia="de-DE"/>
              </w:rPr>
              <w:t>     </w:t>
            </w:r>
            <w:r w:rsidRPr="00EB219F">
              <w:rPr>
                <w:lang w:val="de-DE"/>
              </w:rPr>
              <w:fldChar w:fldCharType="end"/>
            </w:r>
          </w:p>
        </w:tc>
      </w:tr>
      <w:tr w:rsidR="00A27757" w:rsidRPr="005932A8" w14:paraId="71DCDD77"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BF501E" w14:textId="77777777" w:rsidR="00A27757" w:rsidRPr="00EB219F" w:rsidRDefault="00050A1A">
            <w:pPr>
              <w:jc w:val="center"/>
              <w:rPr>
                <w:lang w:val="de-DE"/>
              </w:rPr>
            </w:pPr>
            <w:r w:rsidRPr="00EB219F">
              <w:rPr>
                <w:lang w:val="de-DE"/>
              </w:rPr>
              <w:fldChar w:fldCharType="begin">
                <w:ffData>
                  <w:name w:val="__Fieldmark__22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2" w:name="__Fieldmark__2280_922717075"/>
            <w:bookmarkEnd w:id="182"/>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C7171F5" w14:textId="77777777" w:rsidR="00A27757" w:rsidRPr="00EB219F" w:rsidRDefault="00050A1A">
            <w:pPr>
              <w:jc w:val="center"/>
              <w:rPr>
                <w:lang w:val="de-DE"/>
              </w:rPr>
            </w:pPr>
            <w:r w:rsidRPr="00EB219F">
              <w:rPr>
                <w:lang w:val="de-DE"/>
              </w:rPr>
              <w:fldChar w:fldCharType="begin">
                <w:ffData>
                  <w:name w:val="__Fieldmark__22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3" w:name="__Fieldmark__2288_922717075"/>
            <w:bookmarkEnd w:id="183"/>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472D7C6D" w14:textId="77777777" w:rsidR="00A27757" w:rsidRPr="00EB219F" w:rsidRDefault="00050A1A">
            <w:pPr>
              <w:jc w:val="center"/>
              <w:rPr>
                <w:lang w:val="de-DE"/>
              </w:rPr>
            </w:pPr>
            <w:r w:rsidRPr="00EB219F">
              <w:rPr>
                <w:lang w:val="de-DE"/>
              </w:rPr>
              <w:fldChar w:fldCharType="begin">
                <w:ffData>
                  <w:name w:val="__Fieldmark__229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4" w:name="__Fieldmark__2296_922717075"/>
            <w:bookmarkEnd w:id="184"/>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70B32D2" w14:textId="77777777" w:rsidR="00A27757" w:rsidRPr="00EB219F" w:rsidRDefault="00050A1A">
            <w:pPr>
              <w:jc w:val="center"/>
              <w:rPr>
                <w:lang w:val="de-DE"/>
              </w:rPr>
            </w:pPr>
            <w:r w:rsidRPr="00EB219F">
              <w:rPr>
                <w:lang w:val="de-DE"/>
              </w:rPr>
              <w:fldChar w:fldCharType="begin">
                <w:ffData>
                  <w:name w:val="__Fieldmark__23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5" w:name="__Fieldmark__2304_922717075"/>
            <w:bookmarkEnd w:id="185"/>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3A9783B" w14:textId="77777777" w:rsidR="00A27757" w:rsidRPr="00EB219F" w:rsidRDefault="00050A1A">
            <w:pPr>
              <w:jc w:val="center"/>
              <w:rPr>
                <w:lang w:val="de-DE"/>
              </w:rPr>
            </w:pPr>
            <w:r w:rsidRPr="00EB219F">
              <w:rPr>
                <w:lang w:val="de-DE"/>
              </w:rPr>
              <w:fldChar w:fldCharType="begin">
                <w:ffData>
                  <w:name w:val="__Fieldmark__2307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bookmarkStart w:id="186" w:name="__Fieldmark__2307_922717075"/>
            <w:bookmarkEnd w:id="186"/>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57765662" w14:textId="77777777" w:rsidR="00A27757" w:rsidRPr="00EB219F" w:rsidRDefault="00050A1A">
            <w:pPr>
              <w:jc w:val="center"/>
              <w:rPr>
                <w:lang w:val="de-DE"/>
              </w:rPr>
            </w:pPr>
            <w:r w:rsidRPr="00EB219F">
              <w:rPr>
                <w:lang w:val="de-DE"/>
              </w:rPr>
              <w:fldChar w:fldCharType="begin">
                <w:ffData>
                  <w:name w:val="__Fieldmark__23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7" w:name="__Fieldmark__2315_922717075"/>
            <w:bookmarkEnd w:id="187"/>
            <w:r w:rsidRPr="00EB219F">
              <w:rPr>
                <w:b/>
                <w:i/>
                <w:color w:val="00000A"/>
                <w:lang w:val="de-DE" w:eastAsia="de-DE"/>
              </w:rPr>
              <w:t>     </w:t>
            </w:r>
            <w:r w:rsidRPr="00EB219F">
              <w:rPr>
                <w:lang w:val="de-DE"/>
              </w:rPr>
              <w:fldChar w:fldCharType="end"/>
            </w:r>
          </w:p>
        </w:tc>
      </w:tr>
      <w:tr w:rsidR="00A27757" w:rsidRPr="005932A8" w14:paraId="5B8B785D" w14:textId="77777777" w:rsidTr="00A0757D">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12925B3" w14:textId="77777777" w:rsidR="00A27757" w:rsidRPr="00EB219F" w:rsidRDefault="00050A1A">
            <w:pPr>
              <w:jc w:val="center"/>
              <w:rPr>
                <w:lang w:val="de-DE"/>
              </w:rPr>
            </w:pPr>
            <w:r w:rsidRPr="00EB219F">
              <w:rPr>
                <w:lang w:val="de-DE"/>
              </w:rPr>
              <w:fldChar w:fldCharType="begin">
                <w:ffData>
                  <w:name w:val="__Fieldmark__23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8" w:name="__Fieldmark__2323_922717075"/>
            <w:bookmarkEnd w:id="188"/>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2982D73" w14:textId="77777777" w:rsidR="00A27757" w:rsidRPr="00EB219F" w:rsidRDefault="00050A1A">
            <w:pPr>
              <w:jc w:val="center"/>
              <w:rPr>
                <w:lang w:val="de-DE"/>
              </w:rPr>
            </w:pPr>
            <w:r w:rsidRPr="00EB219F">
              <w:rPr>
                <w:lang w:val="de-DE"/>
              </w:rPr>
              <w:fldChar w:fldCharType="begin">
                <w:ffData>
                  <w:name w:val="__Fieldmark__23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89" w:name="__Fieldmark__2331_922717075"/>
            <w:bookmarkEnd w:id="189"/>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0314846D" w14:textId="77777777" w:rsidR="00A27757" w:rsidRPr="00EB219F" w:rsidRDefault="00050A1A">
            <w:pPr>
              <w:jc w:val="center"/>
              <w:rPr>
                <w:lang w:val="de-DE"/>
              </w:rPr>
            </w:pPr>
            <w:r w:rsidRPr="00EB219F">
              <w:rPr>
                <w:lang w:val="de-DE"/>
              </w:rPr>
              <w:fldChar w:fldCharType="begin">
                <w:ffData>
                  <w:name w:val="__Fieldmark__233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0" w:name="__Fieldmark__2339_922717075"/>
            <w:bookmarkEnd w:id="190"/>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4528EF70" w14:textId="77777777" w:rsidR="00A27757" w:rsidRPr="00EB219F" w:rsidRDefault="00050A1A">
            <w:pPr>
              <w:jc w:val="center"/>
              <w:rPr>
                <w:lang w:val="de-DE"/>
              </w:rPr>
            </w:pPr>
            <w:r w:rsidRPr="00EB219F">
              <w:rPr>
                <w:lang w:val="de-DE"/>
              </w:rPr>
              <w:fldChar w:fldCharType="begin">
                <w:ffData>
                  <w:name w:val="__Fieldmark__23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1" w:name="__Fieldmark__2347_922717075"/>
            <w:bookmarkEnd w:id="191"/>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E766B1D" w14:textId="77777777" w:rsidR="00A27757" w:rsidRPr="00EB219F" w:rsidRDefault="00050A1A">
            <w:pPr>
              <w:jc w:val="center"/>
              <w:rPr>
                <w:lang w:val="de-DE"/>
              </w:rPr>
            </w:pPr>
            <w:r w:rsidRPr="00EB219F">
              <w:rPr>
                <w:lang w:val="de-DE"/>
              </w:rPr>
              <w:fldChar w:fldCharType="begin">
                <w:ffData>
                  <w:name w:val="__Fieldmark__2350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bookmarkStart w:id="192" w:name="__Fieldmark__2350_922717075"/>
            <w:bookmarkEnd w:id="192"/>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FF816B2" w14:textId="77777777" w:rsidR="00A27757" w:rsidRPr="00EB219F" w:rsidRDefault="00050A1A">
            <w:pPr>
              <w:jc w:val="center"/>
              <w:rPr>
                <w:lang w:val="de-DE"/>
              </w:rPr>
            </w:pPr>
            <w:r w:rsidRPr="00EB219F">
              <w:rPr>
                <w:lang w:val="de-DE"/>
              </w:rPr>
              <w:fldChar w:fldCharType="begin">
                <w:ffData>
                  <w:name w:val="__Fieldmark__235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3" w:name="__Fieldmark__2358_922717075"/>
            <w:bookmarkEnd w:id="193"/>
            <w:r w:rsidRPr="00EB219F">
              <w:rPr>
                <w:b/>
                <w:i/>
                <w:color w:val="00000A"/>
                <w:lang w:val="de-DE" w:eastAsia="de-DE"/>
              </w:rPr>
              <w:t>     </w:t>
            </w:r>
            <w:r w:rsidRPr="00EB219F">
              <w:rPr>
                <w:lang w:val="de-DE"/>
              </w:rPr>
              <w:fldChar w:fldCharType="end"/>
            </w:r>
          </w:p>
        </w:tc>
      </w:tr>
      <w:tr w:rsidR="00A0757D" w:rsidRPr="005932A8" w14:paraId="52622921" w14:textId="77777777" w:rsidTr="000731F1">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1DC6B76C" w14:textId="77777777" w:rsidR="00A0757D" w:rsidRPr="00EB219F" w:rsidRDefault="00A0757D" w:rsidP="00EE5F99">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6B777A08" w14:textId="77777777" w:rsidR="00A0757D" w:rsidRPr="00EB219F" w:rsidRDefault="00A0757D" w:rsidP="00EE5F99">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1916FE7" w14:textId="77777777" w:rsidR="00A0757D" w:rsidRPr="00EB219F" w:rsidRDefault="00A0757D" w:rsidP="00EE5F99">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237ED972" w14:textId="77777777" w:rsidR="00A0757D" w:rsidRPr="00EB219F" w:rsidRDefault="00A0757D" w:rsidP="00EE5F99">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5468ACCD" w14:textId="77777777" w:rsidR="00A0757D" w:rsidRPr="00EB219F" w:rsidRDefault="00A0757D" w:rsidP="00EE5F99">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4EBA0BC3" w14:textId="77777777" w:rsidR="00A0757D" w:rsidRPr="00EB219F" w:rsidRDefault="00A0757D" w:rsidP="00EE5F99">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A0757D" w:rsidRPr="005932A8" w14:paraId="2AC7C461" w14:textId="77777777" w:rsidTr="00EE5F99">
        <w:trPr>
          <w:trHeight w:hRule="exact" w:val="5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E9E8502" w14:textId="77777777" w:rsidR="00A0757D" w:rsidRPr="00EB219F" w:rsidRDefault="00A0757D" w:rsidP="00EE5F99">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32618F8B" w14:textId="77777777" w:rsidR="00A0757D" w:rsidRPr="00EB219F" w:rsidRDefault="00A0757D" w:rsidP="00EE5F99">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3CC9DF6" w14:textId="77777777" w:rsidR="00A0757D" w:rsidRPr="00EB219F" w:rsidRDefault="00A0757D" w:rsidP="00EE5F99">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BD4D7BC" w14:textId="77777777" w:rsidR="00A0757D" w:rsidRPr="00EB219F" w:rsidRDefault="00A0757D" w:rsidP="00EE5F99">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F651A51" w14:textId="77777777" w:rsidR="00A0757D" w:rsidRPr="00EB219F" w:rsidRDefault="00A0757D" w:rsidP="00EE5F99">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4AF7929" w14:textId="77777777" w:rsidR="00A0757D" w:rsidRPr="00EB219F" w:rsidRDefault="00A0757D" w:rsidP="00EE5F99">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3F05DB" w:rsidRPr="00CC23DA" w14:paraId="28E3620B" w14:textId="77777777" w:rsidTr="003F05DB">
        <w:trPr>
          <w:trHeight w:hRule="exact" w:val="567"/>
          <w:jc w:val="center"/>
        </w:trPr>
        <w:tc>
          <w:tcPr>
            <w:tcW w:w="11230" w:type="dxa"/>
            <w:gridSpan w:val="6"/>
            <w:tcBorders>
              <w:top w:val="single" w:sz="4" w:space="0" w:color="auto"/>
              <w:left w:val="nil"/>
              <w:bottom w:val="nil"/>
              <w:right w:val="nil"/>
            </w:tcBorders>
            <w:shd w:val="clear" w:color="auto" w:fill="auto"/>
            <w:tcMar>
              <w:left w:w="65" w:type="dxa"/>
            </w:tcMar>
            <w:vAlign w:val="center"/>
          </w:tcPr>
          <w:p w14:paraId="53447ACB" w14:textId="77777777" w:rsidR="003F05DB" w:rsidRPr="005932A8" w:rsidRDefault="003F05DB" w:rsidP="00EE5F99">
            <w:pPr>
              <w:jc w:val="center"/>
              <w:rPr>
                <w:lang w:val="de-DE"/>
              </w:rPr>
            </w:pPr>
          </w:p>
          <w:p w14:paraId="1D10207A" w14:textId="22A78251" w:rsidR="003F05DB" w:rsidRPr="005932A8" w:rsidRDefault="002F7123" w:rsidP="002F7123">
            <w:pPr>
              <w:rPr>
                <w:i/>
                <w:lang w:val="de-DE"/>
              </w:rPr>
            </w:pPr>
            <w:r w:rsidRPr="005932A8">
              <w:rPr>
                <w:bCs w:val="0"/>
                <w:i/>
                <w:lang w:val="de-DE"/>
              </w:rPr>
              <w:t>(* siehe</w:t>
            </w:r>
            <w:r w:rsidR="007B50B3" w:rsidRPr="005932A8">
              <w:rPr>
                <w:bCs w:val="0"/>
                <w:i/>
                <w:lang w:val="de-DE"/>
              </w:rPr>
              <w:t xml:space="preserve"> oben Fußnote Buchstabe B)</w:t>
            </w:r>
            <w:r w:rsidR="007B50B3" w:rsidRPr="005932A8">
              <w:rPr>
                <w:i/>
                <w:lang w:val="de-DE"/>
              </w:rPr>
              <w:t xml:space="preserve">      </w:t>
            </w:r>
            <w:r w:rsidRPr="005932A8">
              <w:rPr>
                <w:i/>
                <w:lang w:val="de-DE"/>
              </w:rPr>
              <w:t xml:space="preserve">                                                                            </w:t>
            </w:r>
            <w:r w:rsidR="003F05DB" w:rsidRPr="005932A8">
              <w:rPr>
                <w:i/>
                <w:lang w:val="de-DE"/>
              </w:rPr>
              <w:t>(Die Tabelle wird auf S. 5 fortgesetzt)</w:t>
            </w:r>
          </w:p>
          <w:p w14:paraId="0F7101D6" w14:textId="77777777" w:rsidR="003F05DB" w:rsidRPr="005932A8" w:rsidRDefault="003F05DB" w:rsidP="00EE5F99">
            <w:pPr>
              <w:jc w:val="center"/>
              <w:rPr>
                <w:lang w:val="de-DE"/>
              </w:rPr>
            </w:pPr>
          </w:p>
          <w:p w14:paraId="4F87D42B" w14:textId="13ED3E05" w:rsidR="003F05DB" w:rsidRPr="005932A8" w:rsidRDefault="003F05DB" w:rsidP="00EE5F99">
            <w:pPr>
              <w:jc w:val="center"/>
              <w:rPr>
                <w:lang w:val="de-DE"/>
              </w:rPr>
            </w:pPr>
          </w:p>
        </w:tc>
      </w:tr>
      <w:tr w:rsidR="004741B8" w:rsidRPr="00CC23DA" w14:paraId="42DA64A4" w14:textId="77777777" w:rsidTr="004741B8">
        <w:trPr>
          <w:trHeight w:hRule="exact" w:val="567"/>
          <w:jc w:val="center"/>
        </w:trPr>
        <w:tc>
          <w:tcPr>
            <w:tcW w:w="11230" w:type="dxa"/>
            <w:gridSpan w:val="6"/>
            <w:tcBorders>
              <w:top w:val="nil"/>
              <w:left w:val="nil"/>
              <w:bottom w:val="nil"/>
              <w:right w:val="nil"/>
            </w:tcBorders>
            <w:shd w:val="clear" w:color="auto" w:fill="auto"/>
            <w:tcMar>
              <w:left w:w="65" w:type="dxa"/>
            </w:tcMar>
            <w:vAlign w:val="center"/>
          </w:tcPr>
          <w:p w14:paraId="7E603C87" w14:textId="6C7E47CF" w:rsidR="004741B8" w:rsidRPr="005932A8" w:rsidRDefault="004741B8" w:rsidP="00EE5F99">
            <w:pPr>
              <w:jc w:val="center"/>
              <w:rPr>
                <w:lang w:val="de-DE"/>
              </w:rPr>
            </w:pPr>
          </w:p>
          <w:p w14:paraId="4CFEF809" w14:textId="77777777" w:rsidR="004741B8" w:rsidRPr="005932A8" w:rsidRDefault="004741B8" w:rsidP="00EE5F99">
            <w:pPr>
              <w:jc w:val="center"/>
              <w:rPr>
                <w:lang w:val="de-DE"/>
              </w:rPr>
            </w:pPr>
          </w:p>
          <w:p w14:paraId="1B450B97" w14:textId="77777777" w:rsidR="004741B8" w:rsidRPr="005932A8" w:rsidRDefault="004741B8" w:rsidP="00EE5F99">
            <w:pPr>
              <w:jc w:val="center"/>
              <w:rPr>
                <w:lang w:val="de-DE"/>
              </w:rPr>
            </w:pPr>
          </w:p>
        </w:tc>
      </w:tr>
      <w:tr w:rsidR="00CB7F09" w:rsidRPr="005932A8" w14:paraId="1F939A7B" w14:textId="77777777" w:rsidTr="0070532E">
        <w:trPr>
          <w:trHeight w:hRule="exact" w:val="567"/>
          <w:jc w:val="center"/>
        </w:trPr>
        <w:tc>
          <w:tcPr>
            <w:tcW w:w="2090" w:type="dxa"/>
            <w:tcBorders>
              <w:top w:val="single" w:sz="4" w:space="0" w:color="00000A"/>
              <w:left w:val="single" w:sz="4" w:space="0" w:color="00000A"/>
              <w:bottom w:val="single" w:sz="4" w:space="0" w:color="auto"/>
              <w:right w:val="single" w:sz="4" w:space="0" w:color="00000A"/>
            </w:tcBorders>
            <w:shd w:val="clear" w:color="auto" w:fill="auto"/>
            <w:tcMar>
              <w:left w:w="65" w:type="dxa"/>
            </w:tcMar>
            <w:vAlign w:val="center"/>
          </w:tcPr>
          <w:p w14:paraId="2F63F7D1" w14:textId="77777777" w:rsidR="00CB7F09" w:rsidRPr="00EB219F" w:rsidRDefault="00CB7F09" w:rsidP="0070532E">
            <w:pPr>
              <w:jc w:val="center"/>
              <w:rPr>
                <w:lang w:val="de-DE"/>
              </w:rPr>
            </w:pPr>
            <w:r w:rsidRPr="00EB219F">
              <w:rPr>
                <w:lang w:val="de-DE"/>
              </w:rPr>
              <w:fldChar w:fldCharType="begin">
                <w:ffData>
                  <w:name w:val="__Fieldmark__179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auto"/>
              <w:right w:val="single" w:sz="4" w:space="0" w:color="00000A"/>
            </w:tcBorders>
            <w:shd w:val="clear" w:color="auto" w:fill="auto"/>
            <w:vAlign w:val="center"/>
          </w:tcPr>
          <w:p w14:paraId="2926D6BB" w14:textId="77777777" w:rsidR="00CB7F09" w:rsidRPr="00EB219F" w:rsidRDefault="00CB7F09" w:rsidP="0070532E">
            <w:pPr>
              <w:jc w:val="center"/>
              <w:rPr>
                <w:lang w:val="de-DE"/>
              </w:rPr>
            </w:pPr>
            <w:r w:rsidRPr="00EB219F">
              <w:rPr>
                <w:lang w:val="de-DE"/>
              </w:rPr>
              <w:fldChar w:fldCharType="begin">
                <w:ffData>
                  <w:name w:val="__Fieldmark__179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auto"/>
              <w:right w:val="single" w:sz="4" w:space="0" w:color="00000A"/>
            </w:tcBorders>
            <w:shd w:val="clear" w:color="auto" w:fill="auto"/>
            <w:vAlign w:val="center"/>
          </w:tcPr>
          <w:p w14:paraId="52089A8D" w14:textId="77777777" w:rsidR="00CB7F09" w:rsidRPr="00EB219F" w:rsidRDefault="00CB7F09" w:rsidP="0070532E">
            <w:pPr>
              <w:jc w:val="center"/>
              <w:rPr>
                <w:lang w:val="de-DE"/>
              </w:rPr>
            </w:pPr>
            <w:r w:rsidRPr="00EB219F">
              <w:rPr>
                <w:lang w:val="de-DE"/>
              </w:rPr>
              <w:fldChar w:fldCharType="begin">
                <w:ffData>
                  <w:name w:val="__Fieldmark__180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auto"/>
              <w:right w:val="single" w:sz="4" w:space="0" w:color="00000A"/>
            </w:tcBorders>
            <w:shd w:val="clear" w:color="auto" w:fill="auto"/>
            <w:vAlign w:val="center"/>
          </w:tcPr>
          <w:p w14:paraId="2F1DEC2A" w14:textId="77777777" w:rsidR="00CB7F09" w:rsidRPr="00EB219F" w:rsidRDefault="00CB7F09" w:rsidP="0070532E">
            <w:pPr>
              <w:jc w:val="center"/>
              <w:rPr>
                <w:lang w:val="de-DE"/>
              </w:rPr>
            </w:pPr>
            <w:r w:rsidRPr="00EB219F">
              <w:rPr>
                <w:lang w:val="de-DE"/>
              </w:rPr>
              <w:fldChar w:fldCharType="begin">
                <w:ffData>
                  <w:name w:val="__Fieldmark__1815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auto"/>
              <w:right w:val="single" w:sz="4" w:space="0" w:color="00000A"/>
            </w:tcBorders>
            <w:shd w:val="clear" w:color="auto" w:fill="auto"/>
            <w:vAlign w:val="center"/>
          </w:tcPr>
          <w:p w14:paraId="29F9D20A" w14:textId="77777777" w:rsidR="00CB7F09" w:rsidRPr="00EB219F" w:rsidRDefault="00CB7F09" w:rsidP="0070532E">
            <w:pPr>
              <w:jc w:val="center"/>
              <w:rPr>
                <w:lang w:val="de-DE"/>
              </w:rPr>
            </w:pPr>
            <w:r w:rsidRPr="00EB219F">
              <w:rPr>
                <w:lang w:val="de-DE"/>
              </w:rPr>
              <w:fldChar w:fldCharType="begin">
                <w:ffData>
                  <w:name w:val="__Fieldmark__1818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r w:rsidRPr="00EB219F">
              <w:rPr>
                <w:lang w:val="de-DE"/>
              </w:rPr>
              <w:fldChar w:fldCharType="end"/>
            </w:r>
          </w:p>
        </w:tc>
        <w:tc>
          <w:tcPr>
            <w:tcW w:w="1463" w:type="dxa"/>
            <w:tcBorders>
              <w:top w:val="single" w:sz="4" w:space="0" w:color="00000A"/>
              <w:bottom w:val="single" w:sz="4" w:space="0" w:color="auto"/>
              <w:right w:val="single" w:sz="4" w:space="0" w:color="00000A"/>
            </w:tcBorders>
            <w:shd w:val="clear" w:color="auto" w:fill="auto"/>
            <w:vAlign w:val="center"/>
          </w:tcPr>
          <w:p w14:paraId="6FFB87BF" w14:textId="77777777" w:rsidR="00CB7F09" w:rsidRPr="00EB219F" w:rsidRDefault="00CB7F09" w:rsidP="0070532E">
            <w:pPr>
              <w:jc w:val="center"/>
              <w:rPr>
                <w:lang w:val="de-DE"/>
              </w:rPr>
            </w:pPr>
            <w:r w:rsidRPr="00EB219F">
              <w:rPr>
                <w:lang w:val="de-DE"/>
              </w:rPr>
              <w:fldChar w:fldCharType="begin">
                <w:ffData>
                  <w:name w:val="__Fieldmark__18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b/>
                <w:i/>
                <w:color w:val="00000A"/>
                <w:lang w:val="de-DE" w:eastAsia="de-DE"/>
              </w:rPr>
              <w:t>     </w:t>
            </w:r>
            <w:r w:rsidRPr="00EB219F">
              <w:rPr>
                <w:lang w:val="de-DE"/>
              </w:rPr>
              <w:fldChar w:fldCharType="end"/>
            </w:r>
          </w:p>
        </w:tc>
      </w:tr>
      <w:tr w:rsidR="00A27757" w:rsidRPr="00CC23DA" w14:paraId="4FE2D0DF" w14:textId="77777777" w:rsidTr="004741B8">
        <w:trPr>
          <w:trHeight w:hRule="exact" w:val="567"/>
          <w:jc w:val="center"/>
        </w:trPr>
        <w:tc>
          <w:tcPr>
            <w:tcW w:w="112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0956F7D" w14:textId="2E16F2B2" w:rsidR="00A27757" w:rsidRPr="005932A8" w:rsidRDefault="00050A1A">
            <w:pPr>
              <w:rPr>
                <w:b/>
                <w:color w:val="00000A"/>
                <w:lang w:val="de-DE" w:eastAsia="de-DE"/>
              </w:rPr>
            </w:pPr>
            <w:r w:rsidRPr="005932A8">
              <w:rPr>
                <w:b/>
                <w:color w:val="00000A"/>
                <w:lang w:val="de-DE" w:eastAsia="de-DE"/>
              </w:rPr>
              <w:t>Eventuelle Kinder die nicht mit dem Ehegatten/der Ehegattin bzw. der in eheähnlicher Beziehung lebenden Person zusammenwohnen:</w:t>
            </w:r>
          </w:p>
        </w:tc>
      </w:tr>
      <w:tr w:rsidR="00A27757" w:rsidRPr="005932A8" w14:paraId="521E3AA6" w14:textId="77777777" w:rsidTr="003F05DB">
        <w:trPr>
          <w:trHeight w:hRule="exact" w:val="371"/>
          <w:jc w:val="center"/>
        </w:trPr>
        <w:tc>
          <w:tcPr>
            <w:tcW w:w="2090" w:type="dxa"/>
            <w:tcBorders>
              <w:top w:val="single" w:sz="4" w:space="0" w:color="auto"/>
              <w:left w:val="single" w:sz="4" w:space="0" w:color="00000A"/>
              <w:bottom w:val="single" w:sz="4" w:space="0" w:color="00000A"/>
              <w:right w:val="single" w:sz="4" w:space="0" w:color="00000A"/>
            </w:tcBorders>
            <w:shd w:val="clear" w:color="auto" w:fill="auto"/>
            <w:tcMar>
              <w:left w:w="65" w:type="dxa"/>
            </w:tcMar>
            <w:vAlign w:val="center"/>
          </w:tcPr>
          <w:p w14:paraId="4B73D945" w14:textId="77777777" w:rsidR="00A27757" w:rsidRPr="00EB219F" w:rsidRDefault="00050A1A">
            <w:pPr>
              <w:jc w:val="center"/>
              <w:rPr>
                <w:lang w:val="de-DE"/>
              </w:rPr>
            </w:pPr>
            <w:r w:rsidRPr="00EB219F">
              <w:rPr>
                <w:lang w:val="de-DE"/>
              </w:rPr>
              <w:fldChar w:fldCharType="begin">
                <w:ffData>
                  <w:name w:val="__Fieldmark__236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4" w:name="__Fieldmark__2369_922717075"/>
            <w:bookmarkEnd w:id="194"/>
            <w:r w:rsidRPr="00EB219F">
              <w:rPr>
                <w:b/>
                <w:i/>
                <w:color w:val="00000A"/>
                <w:lang w:val="de-DE" w:eastAsia="de-DE"/>
              </w:rPr>
              <w:t>     </w:t>
            </w:r>
            <w:r w:rsidRPr="00EB219F">
              <w:rPr>
                <w:lang w:val="de-DE"/>
              </w:rPr>
              <w:fldChar w:fldCharType="end"/>
            </w:r>
          </w:p>
        </w:tc>
        <w:tc>
          <w:tcPr>
            <w:tcW w:w="3081" w:type="dxa"/>
            <w:tcBorders>
              <w:top w:val="single" w:sz="4" w:space="0" w:color="auto"/>
              <w:bottom w:val="single" w:sz="4" w:space="0" w:color="00000A"/>
              <w:right w:val="single" w:sz="4" w:space="0" w:color="00000A"/>
            </w:tcBorders>
            <w:shd w:val="clear" w:color="auto" w:fill="auto"/>
            <w:vAlign w:val="center"/>
          </w:tcPr>
          <w:p w14:paraId="3663193D" w14:textId="77777777" w:rsidR="00A27757" w:rsidRPr="00EB219F" w:rsidRDefault="00050A1A">
            <w:pPr>
              <w:jc w:val="center"/>
              <w:rPr>
                <w:lang w:val="de-DE"/>
              </w:rPr>
            </w:pPr>
            <w:r w:rsidRPr="00EB219F">
              <w:rPr>
                <w:lang w:val="de-DE"/>
              </w:rPr>
              <w:fldChar w:fldCharType="begin">
                <w:ffData>
                  <w:name w:val="__Fieldmark__237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5" w:name="__Fieldmark__2377_922717075"/>
            <w:bookmarkEnd w:id="195"/>
            <w:r w:rsidRPr="00EB219F">
              <w:rPr>
                <w:b/>
                <w:i/>
                <w:color w:val="00000A"/>
                <w:lang w:val="de-DE" w:eastAsia="de-DE"/>
              </w:rPr>
              <w:t>     </w:t>
            </w:r>
            <w:r w:rsidRPr="00EB219F">
              <w:rPr>
                <w:lang w:val="de-DE"/>
              </w:rPr>
              <w:fldChar w:fldCharType="end"/>
            </w:r>
          </w:p>
        </w:tc>
        <w:tc>
          <w:tcPr>
            <w:tcW w:w="1553" w:type="dxa"/>
            <w:tcBorders>
              <w:top w:val="single" w:sz="4" w:space="0" w:color="auto"/>
              <w:bottom w:val="single" w:sz="4" w:space="0" w:color="00000A"/>
              <w:right w:val="single" w:sz="4" w:space="0" w:color="00000A"/>
            </w:tcBorders>
            <w:shd w:val="clear" w:color="auto" w:fill="auto"/>
            <w:vAlign w:val="center"/>
          </w:tcPr>
          <w:p w14:paraId="12CC0597" w14:textId="77777777" w:rsidR="00A27757" w:rsidRPr="00EB219F" w:rsidRDefault="00050A1A">
            <w:pPr>
              <w:jc w:val="center"/>
              <w:rPr>
                <w:lang w:val="de-DE"/>
              </w:rPr>
            </w:pPr>
            <w:r w:rsidRPr="00EB219F">
              <w:rPr>
                <w:lang w:val="de-DE"/>
              </w:rPr>
              <w:fldChar w:fldCharType="begin">
                <w:ffData>
                  <w:name w:val="__Fieldmark__238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6" w:name="__Fieldmark__2385_922717075"/>
            <w:bookmarkEnd w:id="196"/>
            <w:r w:rsidRPr="00EB219F">
              <w:rPr>
                <w:b/>
                <w:i/>
                <w:color w:val="00000A"/>
                <w:lang w:val="de-DE" w:eastAsia="de-DE"/>
              </w:rPr>
              <w:t>     </w:t>
            </w:r>
            <w:r w:rsidRPr="00EB219F">
              <w:rPr>
                <w:lang w:val="de-DE"/>
              </w:rPr>
              <w:fldChar w:fldCharType="end"/>
            </w:r>
          </w:p>
        </w:tc>
        <w:tc>
          <w:tcPr>
            <w:tcW w:w="1670" w:type="dxa"/>
            <w:tcBorders>
              <w:top w:val="single" w:sz="4" w:space="0" w:color="auto"/>
              <w:bottom w:val="single" w:sz="4" w:space="0" w:color="00000A"/>
              <w:right w:val="single" w:sz="4" w:space="0" w:color="00000A"/>
            </w:tcBorders>
            <w:shd w:val="clear" w:color="auto" w:fill="auto"/>
            <w:vAlign w:val="center"/>
          </w:tcPr>
          <w:p w14:paraId="37FF2FD2" w14:textId="77777777" w:rsidR="00A27757" w:rsidRPr="00EB219F" w:rsidRDefault="00050A1A">
            <w:pPr>
              <w:jc w:val="center"/>
              <w:rPr>
                <w:lang w:val="de-DE"/>
              </w:rPr>
            </w:pPr>
            <w:r w:rsidRPr="00EB219F">
              <w:rPr>
                <w:lang w:val="de-DE"/>
              </w:rPr>
              <w:fldChar w:fldCharType="begin">
                <w:ffData>
                  <w:name w:val="__Fieldmark__239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7" w:name="__Fieldmark__2393_922717075"/>
            <w:bookmarkEnd w:id="197"/>
            <w:r w:rsidRPr="00EB219F">
              <w:rPr>
                <w:b/>
                <w:i/>
                <w:color w:val="00000A"/>
                <w:lang w:val="de-DE" w:eastAsia="de-DE"/>
              </w:rPr>
              <w:t>     </w:t>
            </w:r>
            <w:r w:rsidRPr="00EB219F">
              <w:rPr>
                <w:lang w:val="de-DE"/>
              </w:rPr>
              <w:fldChar w:fldCharType="end"/>
            </w:r>
          </w:p>
        </w:tc>
        <w:tc>
          <w:tcPr>
            <w:tcW w:w="1373" w:type="dxa"/>
            <w:tcBorders>
              <w:top w:val="single" w:sz="4" w:space="0" w:color="auto"/>
              <w:bottom w:val="single" w:sz="4" w:space="0" w:color="00000A"/>
              <w:right w:val="single" w:sz="4" w:space="0" w:color="00000A"/>
            </w:tcBorders>
            <w:shd w:val="clear" w:color="auto" w:fill="auto"/>
            <w:vAlign w:val="center"/>
          </w:tcPr>
          <w:p w14:paraId="53DA6D72" w14:textId="77777777" w:rsidR="00A27757" w:rsidRPr="00EB219F" w:rsidRDefault="00050A1A">
            <w:pPr>
              <w:jc w:val="center"/>
              <w:rPr>
                <w:lang w:val="de-DE"/>
              </w:rPr>
            </w:pPr>
            <w:r w:rsidRPr="00EB219F">
              <w:rPr>
                <w:lang w:val="de-DE"/>
              </w:rPr>
              <w:fldChar w:fldCharType="begin">
                <w:ffData>
                  <w:name w:val="__Fieldmark__2396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bookmarkStart w:id="198" w:name="__Fieldmark__2396_922717075"/>
            <w:bookmarkEnd w:id="198"/>
            <w:r w:rsidRPr="00EB219F">
              <w:rPr>
                <w:lang w:val="de-DE"/>
              </w:rPr>
              <w:fldChar w:fldCharType="end"/>
            </w:r>
          </w:p>
        </w:tc>
        <w:tc>
          <w:tcPr>
            <w:tcW w:w="1463" w:type="dxa"/>
            <w:tcBorders>
              <w:top w:val="single" w:sz="4" w:space="0" w:color="auto"/>
              <w:bottom w:val="single" w:sz="4" w:space="0" w:color="00000A"/>
              <w:right w:val="single" w:sz="4" w:space="0" w:color="00000A"/>
            </w:tcBorders>
            <w:shd w:val="clear" w:color="auto" w:fill="auto"/>
            <w:vAlign w:val="center"/>
          </w:tcPr>
          <w:p w14:paraId="7DA5864D" w14:textId="77777777" w:rsidR="00A27757" w:rsidRPr="00EB219F" w:rsidRDefault="00050A1A">
            <w:pPr>
              <w:jc w:val="center"/>
              <w:rPr>
                <w:lang w:val="de-DE"/>
              </w:rPr>
            </w:pPr>
            <w:r w:rsidRPr="00EB219F">
              <w:rPr>
                <w:lang w:val="de-DE"/>
              </w:rPr>
              <w:fldChar w:fldCharType="begin">
                <w:ffData>
                  <w:name w:val="__Fieldmark__24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199" w:name="__Fieldmark__2404_922717075"/>
            <w:bookmarkEnd w:id="199"/>
            <w:r w:rsidRPr="00EB219F">
              <w:rPr>
                <w:b/>
                <w:i/>
                <w:color w:val="00000A"/>
                <w:lang w:val="de-DE" w:eastAsia="de-DE"/>
              </w:rPr>
              <w:t>     </w:t>
            </w:r>
            <w:r w:rsidRPr="00EB219F">
              <w:rPr>
                <w:lang w:val="de-DE"/>
              </w:rPr>
              <w:fldChar w:fldCharType="end"/>
            </w:r>
          </w:p>
        </w:tc>
      </w:tr>
      <w:tr w:rsidR="00A27757" w:rsidRPr="005932A8" w14:paraId="6F87BC4C" w14:textId="77777777" w:rsidTr="00A0757D">
        <w:trPr>
          <w:trHeight w:hRule="exact" w:val="367"/>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CBCC3C0" w14:textId="77777777" w:rsidR="00A27757" w:rsidRPr="00EB219F" w:rsidRDefault="00050A1A">
            <w:pPr>
              <w:jc w:val="center"/>
              <w:rPr>
                <w:lang w:val="de-DE"/>
              </w:rPr>
            </w:pPr>
            <w:r w:rsidRPr="00EB219F">
              <w:rPr>
                <w:lang w:val="de-DE"/>
              </w:rPr>
              <w:lastRenderedPageBreak/>
              <w:fldChar w:fldCharType="begin">
                <w:ffData>
                  <w:name w:val="__Fieldmark__241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0" w:name="__Fieldmark__2412_922717075"/>
            <w:bookmarkEnd w:id="200"/>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20AE879A" w14:textId="77777777" w:rsidR="00A27757" w:rsidRPr="00EB219F" w:rsidRDefault="00050A1A">
            <w:pPr>
              <w:jc w:val="center"/>
              <w:rPr>
                <w:lang w:val="de-DE"/>
              </w:rPr>
            </w:pPr>
            <w:r w:rsidRPr="00EB219F">
              <w:rPr>
                <w:lang w:val="de-DE"/>
              </w:rPr>
              <w:fldChar w:fldCharType="begin">
                <w:ffData>
                  <w:name w:val="__Fieldmark__242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1" w:name="__Fieldmark__2420_922717075"/>
            <w:bookmarkEnd w:id="201"/>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6294D352" w14:textId="77777777" w:rsidR="00A27757" w:rsidRPr="00EB219F" w:rsidRDefault="00050A1A">
            <w:pPr>
              <w:jc w:val="center"/>
              <w:rPr>
                <w:lang w:val="de-DE"/>
              </w:rPr>
            </w:pPr>
            <w:r w:rsidRPr="00EB219F">
              <w:rPr>
                <w:lang w:val="de-DE"/>
              </w:rPr>
              <w:fldChar w:fldCharType="begin">
                <w:ffData>
                  <w:name w:val="__Fieldmark__242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2" w:name="__Fieldmark__2428_922717075"/>
            <w:bookmarkEnd w:id="202"/>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027BC95C" w14:textId="77777777" w:rsidR="00A27757" w:rsidRPr="00EB219F" w:rsidRDefault="00050A1A">
            <w:pPr>
              <w:jc w:val="center"/>
              <w:rPr>
                <w:lang w:val="de-DE"/>
              </w:rPr>
            </w:pPr>
            <w:r w:rsidRPr="00EB219F">
              <w:rPr>
                <w:lang w:val="de-DE"/>
              </w:rPr>
              <w:fldChar w:fldCharType="begin">
                <w:ffData>
                  <w:name w:val="__Fieldmark__243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3" w:name="__Fieldmark__2436_922717075"/>
            <w:bookmarkEnd w:id="203"/>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61E8765B" w14:textId="77777777" w:rsidR="00A27757" w:rsidRPr="00EB219F" w:rsidRDefault="00050A1A">
            <w:pPr>
              <w:jc w:val="center"/>
              <w:rPr>
                <w:lang w:val="de-DE"/>
              </w:rPr>
            </w:pPr>
            <w:r w:rsidRPr="00EB219F">
              <w:rPr>
                <w:lang w:val="de-DE"/>
              </w:rPr>
              <w:fldChar w:fldCharType="begin">
                <w:ffData>
                  <w:name w:val="__Fieldmark__2439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bookmarkStart w:id="204" w:name="__Fieldmark__2439_922717075"/>
            <w:bookmarkEnd w:id="204"/>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E117A25" w14:textId="77777777" w:rsidR="00A27757" w:rsidRPr="00EB219F" w:rsidRDefault="00050A1A">
            <w:pPr>
              <w:jc w:val="center"/>
              <w:rPr>
                <w:lang w:val="de-DE"/>
              </w:rPr>
            </w:pPr>
            <w:r w:rsidRPr="00EB219F">
              <w:rPr>
                <w:lang w:val="de-DE"/>
              </w:rPr>
              <w:fldChar w:fldCharType="begin">
                <w:ffData>
                  <w:name w:val="__Fieldmark__24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5" w:name="__Fieldmark__2447_922717075"/>
            <w:bookmarkEnd w:id="205"/>
            <w:r w:rsidRPr="00EB219F">
              <w:rPr>
                <w:b/>
                <w:i/>
                <w:color w:val="00000A"/>
                <w:lang w:val="de-DE" w:eastAsia="de-DE"/>
              </w:rPr>
              <w:t>     </w:t>
            </w:r>
            <w:r w:rsidRPr="00EB219F">
              <w:rPr>
                <w:lang w:val="de-DE"/>
              </w:rPr>
              <w:fldChar w:fldCharType="end"/>
            </w:r>
          </w:p>
        </w:tc>
      </w:tr>
      <w:tr w:rsidR="00A27757" w:rsidRPr="005932A8" w14:paraId="7B21F310"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454FAE2A" w14:textId="77777777" w:rsidR="00A27757" w:rsidRPr="00EB219F" w:rsidRDefault="00050A1A">
            <w:pPr>
              <w:jc w:val="center"/>
              <w:rPr>
                <w:lang w:val="de-DE"/>
              </w:rPr>
            </w:pPr>
            <w:r w:rsidRPr="00EB219F">
              <w:rPr>
                <w:lang w:val="de-DE"/>
              </w:rPr>
              <w:fldChar w:fldCharType="begin">
                <w:ffData>
                  <w:name w:val="__Fieldmark__24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6" w:name="__Fieldmark__2455_922717075"/>
            <w:bookmarkEnd w:id="206"/>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1CD95328" w14:textId="77777777" w:rsidR="00A27757" w:rsidRPr="00EB219F" w:rsidRDefault="00050A1A">
            <w:pPr>
              <w:jc w:val="center"/>
              <w:rPr>
                <w:lang w:val="de-DE"/>
              </w:rPr>
            </w:pPr>
            <w:r w:rsidRPr="00EB219F">
              <w:rPr>
                <w:lang w:val="de-DE"/>
              </w:rPr>
              <w:fldChar w:fldCharType="begin">
                <w:ffData>
                  <w:name w:val="__Fieldmark__246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7" w:name="__Fieldmark__2463_922717075"/>
            <w:bookmarkEnd w:id="207"/>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5857ED76" w14:textId="77777777" w:rsidR="00A27757" w:rsidRPr="00EB219F" w:rsidRDefault="00050A1A">
            <w:pPr>
              <w:jc w:val="center"/>
              <w:rPr>
                <w:lang w:val="de-DE"/>
              </w:rPr>
            </w:pPr>
            <w:r w:rsidRPr="00EB219F">
              <w:rPr>
                <w:lang w:val="de-DE"/>
              </w:rPr>
              <w:fldChar w:fldCharType="begin">
                <w:ffData>
                  <w:name w:val="__Fieldmark__24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8" w:name="__Fieldmark__2471_922717075"/>
            <w:bookmarkEnd w:id="208"/>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403DB018" w14:textId="77777777" w:rsidR="00A27757" w:rsidRPr="00EB219F" w:rsidRDefault="00050A1A">
            <w:pPr>
              <w:jc w:val="center"/>
              <w:rPr>
                <w:lang w:val="de-DE"/>
              </w:rPr>
            </w:pPr>
            <w:r w:rsidRPr="00EB219F">
              <w:rPr>
                <w:lang w:val="de-DE"/>
              </w:rPr>
              <w:fldChar w:fldCharType="begin">
                <w:ffData>
                  <w:name w:val="__Fieldmark__247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09" w:name="__Fieldmark__2479_922717075"/>
            <w:bookmarkEnd w:id="209"/>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19995599" w14:textId="77777777" w:rsidR="00A27757" w:rsidRPr="00EB219F" w:rsidRDefault="00050A1A">
            <w:pPr>
              <w:jc w:val="center"/>
              <w:rPr>
                <w:lang w:val="de-DE"/>
              </w:rPr>
            </w:pPr>
            <w:r w:rsidRPr="00EB219F">
              <w:rPr>
                <w:lang w:val="de-DE"/>
              </w:rPr>
              <w:fldChar w:fldCharType="begin">
                <w:ffData>
                  <w:name w:val="__Fieldmark__2482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bookmarkStart w:id="210" w:name="__Fieldmark__2482_922717075"/>
            <w:bookmarkEnd w:id="210"/>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2A758FFF" w14:textId="77777777" w:rsidR="00A27757" w:rsidRPr="00EB219F" w:rsidRDefault="00050A1A">
            <w:pPr>
              <w:jc w:val="center"/>
              <w:rPr>
                <w:lang w:val="de-DE"/>
              </w:rPr>
            </w:pPr>
            <w:r w:rsidRPr="00EB219F">
              <w:rPr>
                <w:lang w:val="de-DE"/>
              </w:rPr>
              <w:fldChar w:fldCharType="begin">
                <w:ffData>
                  <w:name w:val="__Fieldmark__249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1" w:name="__Fieldmark__2490_922717075"/>
            <w:bookmarkEnd w:id="211"/>
            <w:r w:rsidRPr="00EB219F">
              <w:rPr>
                <w:b/>
                <w:i/>
                <w:color w:val="00000A"/>
                <w:lang w:val="de-DE" w:eastAsia="de-DE"/>
              </w:rPr>
              <w:t>     </w:t>
            </w:r>
            <w:r w:rsidRPr="00EB219F">
              <w:rPr>
                <w:lang w:val="de-DE"/>
              </w:rPr>
              <w:fldChar w:fldCharType="end"/>
            </w:r>
          </w:p>
        </w:tc>
      </w:tr>
      <w:tr w:rsidR="00A27757" w:rsidRPr="005932A8" w14:paraId="4BCA7129" w14:textId="77777777" w:rsidTr="00A0757D">
        <w:trPr>
          <w:trHeight w:hRule="exact" w:val="34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076AD50" w14:textId="77777777" w:rsidR="00A27757" w:rsidRPr="00EB219F" w:rsidRDefault="00050A1A">
            <w:pPr>
              <w:jc w:val="center"/>
              <w:rPr>
                <w:lang w:val="de-DE"/>
              </w:rPr>
            </w:pPr>
            <w:r w:rsidRPr="00EB219F">
              <w:rPr>
                <w:lang w:val="de-DE"/>
              </w:rPr>
              <w:fldChar w:fldCharType="begin">
                <w:ffData>
                  <w:name w:val="__Fieldmark__249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2" w:name="__Fieldmark__2498_922717075"/>
            <w:bookmarkEnd w:id="212"/>
            <w:r w:rsidRPr="00EB219F">
              <w:rPr>
                <w:b/>
                <w:i/>
                <w:color w:val="00000A"/>
                <w:lang w:val="de-DE" w:eastAsia="de-DE"/>
              </w:rPr>
              <w:t>     </w:t>
            </w:r>
            <w:r w:rsidRPr="00EB219F">
              <w:rPr>
                <w:lang w:val="de-DE"/>
              </w:rPr>
              <w:fldChar w:fldCharType="end"/>
            </w:r>
          </w:p>
        </w:tc>
        <w:tc>
          <w:tcPr>
            <w:tcW w:w="3081" w:type="dxa"/>
            <w:tcBorders>
              <w:top w:val="single" w:sz="4" w:space="0" w:color="00000A"/>
              <w:bottom w:val="single" w:sz="4" w:space="0" w:color="00000A"/>
              <w:right w:val="single" w:sz="4" w:space="0" w:color="00000A"/>
            </w:tcBorders>
            <w:shd w:val="clear" w:color="auto" w:fill="auto"/>
            <w:vAlign w:val="center"/>
          </w:tcPr>
          <w:p w14:paraId="43E3C3AF" w14:textId="77777777" w:rsidR="00A27757" w:rsidRPr="00EB219F" w:rsidRDefault="00050A1A">
            <w:pPr>
              <w:jc w:val="center"/>
              <w:rPr>
                <w:lang w:val="de-DE"/>
              </w:rPr>
            </w:pPr>
            <w:r w:rsidRPr="00EB219F">
              <w:rPr>
                <w:lang w:val="de-DE"/>
              </w:rPr>
              <w:fldChar w:fldCharType="begin">
                <w:ffData>
                  <w:name w:val="__Fieldmark__250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3" w:name="__Fieldmark__2506_922717075"/>
            <w:bookmarkEnd w:id="213"/>
            <w:r w:rsidRPr="00EB219F">
              <w:rPr>
                <w:b/>
                <w:i/>
                <w:color w:val="00000A"/>
                <w:lang w:val="de-DE" w:eastAsia="de-DE"/>
              </w:rPr>
              <w:t>     </w:t>
            </w:r>
            <w:r w:rsidRPr="00EB219F">
              <w:rPr>
                <w:lang w:val="de-DE"/>
              </w:rPr>
              <w:fldChar w:fldCharType="end"/>
            </w:r>
          </w:p>
        </w:tc>
        <w:tc>
          <w:tcPr>
            <w:tcW w:w="1553" w:type="dxa"/>
            <w:tcBorders>
              <w:top w:val="single" w:sz="4" w:space="0" w:color="00000A"/>
              <w:bottom w:val="single" w:sz="4" w:space="0" w:color="00000A"/>
              <w:right w:val="single" w:sz="4" w:space="0" w:color="00000A"/>
            </w:tcBorders>
            <w:shd w:val="clear" w:color="auto" w:fill="auto"/>
            <w:vAlign w:val="center"/>
          </w:tcPr>
          <w:p w14:paraId="13D6E073" w14:textId="77777777" w:rsidR="00A27757" w:rsidRPr="00EB219F" w:rsidRDefault="00050A1A">
            <w:pPr>
              <w:jc w:val="center"/>
              <w:rPr>
                <w:lang w:val="de-DE"/>
              </w:rPr>
            </w:pPr>
            <w:r w:rsidRPr="00EB219F">
              <w:rPr>
                <w:lang w:val="de-DE"/>
              </w:rPr>
              <w:fldChar w:fldCharType="begin">
                <w:ffData>
                  <w:name w:val="__Fieldmark__251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4" w:name="__Fieldmark__2514_922717075"/>
            <w:bookmarkEnd w:id="214"/>
            <w:r w:rsidRPr="00EB219F">
              <w:rPr>
                <w:b/>
                <w:i/>
                <w:color w:val="00000A"/>
                <w:lang w:val="de-DE" w:eastAsia="de-DE"/>
              </w:rPr>
              <w:t>     </w:t>
            </w:r>
            <w:r w:rsidRPr="00EB219F">
              <w:rPr>
                <w:lang w:val="de-DE"/>
              </w:rPr>
              <w:fldChar w:fldCharType="end"/>
            </w:r>
          </w:p>
        </w:tc>
        <w:tc>
          <w:tcPr>
            <w:tcW w:w="1670" w:type="dxa"/>
            <w:tcBorders>
              <w:top w:val="single" w:sz="4" w:space="0" w:color="00000A"/>
              <w:bottom w:val="single" w:sz="4" w:space="0" w:color="00000A"/>
              <w:right w:val="single" w:sz="4" w:space="0" w:color="00000A"/>
            </w:tcBorders>
            <w:shd w:val="clear" w:color="auto" w:fill="auto"/>
            <w:vAlign w:val="center"/>
          </w:tcPr>
          <w:p w14:paraId="356D6762" w14:textId="77777777" w:rsidR="00A27757" w:rsidRPr="00EB219F" w:rsidRDefault="00050A1A">
            <w:pPr>
              <w:jc w:val="center"/>
              <w:rPr>
                <w:lang w:val="de-DE"/>
              </w:rPr>
            </w:pPr>
            <w:r w:rsidRPr="00EB219F">
              <w:rPr>
                <w:lang w:val="de-DE"/>
              </w:rPr>
              <w:fldChar w:fldCharType="begin">
                <w:ffData>
                  <w:name w:val="__Fieldmark__252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5" w:name="__Fieldmark__2522_922717075"/>
            <w:bookmarkEnd w:id="215"/>
            <w:r w:rsidRPr="00EB219F">
              <w:rPr>
                <w:b/>
                <w:i/>
                <w:color w:val="00000A"/>
                <w:lang w:val="de-DE" w:eastAsia="de-DE"/>
              </w:rPr>
              <w:t>     </w:t>
            </w:r>
            <w:r w:rsidRPr="00EB219F">
              <w:rPr>
                <w:lang w:val="de-DE"/>
              </w:rPr>
              <w:fldChar w:fldCharType="end"/>
            </w:r>
          </w:p>
        </w:tc>
        <w:tc>
          <w:tcPr>
            <w:tcW w:w="1373" w:type="dxa"/>
            <w:tcBorders>
              <w:top w:val="single" w:sz="4" w:space="0" w:color="00000A"/>
              <w:bottom w:val="single" w:sz="4" w:space="0" w:color="00000A"/>
              <w:right w:val="single" w:sz="4" w:space="0" w:color="00000A"/>
            </w:tcBorders>
            <w:shd w:val="clear" w:color="auto" w:fill="auto"/>
            <w:vAlign w:val="center"/>
          </w:tcPr>
          <w:p w14:paraId="4123D8A4" w14:textId="77777777" w:rsidR="00A27757" w:rsidRPr="00EB219F" w:rsidRDefault="00050A1A">
            <w:pPr>
              <w:jc w:val="center"/>
              <w:rPr>
                <w:lang w:val="de-DE"/>
              </w:rPr>
            </w:pPr>
            <w:r w:rsidRPr="00EB219F">
              <w:rPr>
                <w:lang w:val="de-DE"/>
              </w:rPr>
              <w:fldChar w:fldCharType="begin">
                <w:ffData>
                  <w:name w:val="__Fieldmark__2525_92"/>
                  <w:enabled/>
                  <w:calcOnExit w:val="0"/>
                  <w:ddList>
                    <w:listEntry w:val="              "/>
                    <w:listEntry w:val="ledig"/>
                    <w:listEntry w:val="verheiratet"/>
                    <w:listEntry w:val="getrennt"/>
                    <w:listEntry w:val="geschieden"/>
                    <w:listEntry w:val="verwitwet"/>
                  </w:ddList>
                </w:ffData>
              </w:fldChar>
            </w:r>
            <w:r w:rsidRPr="00EB219F">
              <w:rPr>
                <w:lang w:val="de-DE"/>
              </w:rPr>
              <w:instrText>FORMDROPDOWN</w:instrText>
            </w:r>
            <w:r w:rsidR="00A27DD4">
              <w:rPr>
                <w:lang w:val="de-DE"/>
              </w:rPr>
            </w:r>
            <w:r w:rsidR="00A27DD4">
              <w:rPr>
                <w:lang w:val="de-DE"/>
              </w:rPr>
              <w:fldChar w:fldCharType="separate"/>
            </w:r>
            <w:bookmarkStart w:id="216" w:name="__Fieldmark__2525_922717075"/>
            <w:bookmarkEnd w:id="216"/>
            <w:r w:rsidRPr="00EB219F">
              <w:rPr>
                <w:lang w:val="de-DE"/>
              </w:rPr>
              <w:fldChar w:fldCharType="end"/>
            </w:r>
          </w:p>
        </w:tc>
        <w:tc>
          <w:tcPr>
            <w:tcW w:w="1463" w:type="dxa"/>
            <w:tcBorders>
              <w:top w:val="single" w:sz="4" w:space="0" w:color="00000A"/>
              <w:bottom w:val="single" w:sz="4" w:space="0" w:color="00000A"/>
              <w:right w:val="single" w:sz="4" w:space="0" w:color="00000A"/>
            </w:tcBorders>
            <w:shd w:val="clear" w:color="auto" w:fill="auto"/>
            <w:vAlign w:val="center"/>
          </w:tcPr>
          <w:p w14:paraId="173AF4B5" w14:textId="77777777" w:rsidR="00A27757" w:rsidRPr="00EB219F" w:rsidRDefault="00050A1A">
            <w:pPr>
              <w:jc w:val="center"/>
              <w:rPr>
                <w:lang w:val="de-DE"/>
              </w:rPr>
            </w:pPr>
            <w:r w:rsidRPr="00EB219F">
              <w:rPr>
                <w:lang w:val="de-DE"/>
              </w:rPr>
              <w:fldChar w:fldCharType="begin">
                <w:ffData>
                  <w:name w:val="__Fieldmark__253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7" w:name="__Fieldmark__2533_922717075"/>
            <w:bookmarkEnd w:id="217"/>
            <w:r w:rsidRPr="00EB219F">
              <w:rPr>
                <w:b/>
                <w:i/>
                <w:color w:val="00000A"/>
                <w:lang w:val="de-DE" w:eastAsia="de-DE"/>
              </w:rPr>
              <w:t>     </w:t>
            </w:r>
            <w:r w:rsidRPr="00EB219F">
              <w:rPr>
                <w:lang w:val="de-DE"/>
              </w:rPr>
              <w:fldChar w:fldCharType="end"/>
            </w:r>
          </w:p>
        </w:tc>
      </w:tr>
    </w:tbl>
    <w:p w14:paraId="30640E95" w14:textId="0D9A5445" w:rsidR="00A27757" w:rsidRPr="005932A8" w:rsidRDefault="00A27757">
      <w:pPr>
        <w:outlineLvl w:val="0"/>
        <w:rPr>
          <w:bCs w:val="0"/>
          <w:lang w:val="de-DE"/>
        </w:rPr>
      </w:pPr>
    </w:p>
    <w:p w14:paraId="749F91E9" w14:textId="139B52DF" w:rsidR="00134164" w:rsidRPr="005932A8" w:rsidRDefault="00134164">
      <w:pPr>
        <w:outlineLvl w:val="0"/>
        <w:rPr>
          <w:bCs w:val="0"/>
          <w:lang w:val="de-DE"/>
        </w:rPr>
      </w:pPr>
    </w:p>
    <w:p w14:paraId="48C6E87D" w14:textId="20A505B5" w:rsidR="00134164" w:rsidRPr="005932A8" w:rsidRDefault="00134164">
      <w:pPr>
        <w:outlineLvl w:val="0"/>
        <w:rPr>
          <w:bCs w:val="0"/>
          <w:lang w:val="de-DE"/>
        </w:rPr>
      </w:pPr>
    </w:p>
    <w:p w14:paraId="75D8C38C" w14:textId="77777777" w:rsidR="00134164" w:rsidRPr="005932A8" w:rsidRDefault="00134164">
      <w:pPr>
        <w:outlineLvl w:val="0"/>
        <w:rPr>
          <w:bCs w:val="0"/>
          <w:lang w:val="de-DE"/>
        </w:rPr>
      </w:pPr>
    </w:p>
    <w:p w14:paraId="4A4490B7" w14:textId="48C41AEB" w:rsidR="00A27757" w:rsidRPr="005932A8" w:rsidRDefault="00050A1A" w:rsidP="00D5571F">
      <w:pPr>
        <w:tabs>
          <w:tab w:val="left" w:pos="391"/>
        </w:tabs>
        <w:outlineLvl w:val="0"/>
        <w:rPr>
          <w:b/>
          <w:bCs w:val="0"/>
          <w:caps/>
          <w:lang w:val="de-DE"/>
        </w:rPr>
      </w:pPr>
      <w:r w:rsidRPr="005932A8">
        <w:rPr>
          <w:b/>
          <w:bCs w:val="0"/>
          <w:sz w:val="28"/>
          <w:szCs w:val="28"/>
          <w:lang w:val="de-DE"/>
        </w:rPr>
        <w:t>E)</w:t>
      </w:r>
      <w:r w:rsidRPr="005932A8">
        <w:rPr>
          <w:b/>
          <w:bCs w:val="0"/>
          <w:caps/>
          <w:lang w:val="de-DE"/>
        </w:rPr>
        <w:t xml:space="preserve"> zu fördernde FamilienGEMEINSCHAFT </w:t>
      </w:r>
      <w:r w:rsidR="0020045E" w:rsidRPr="005932A8">
        <w:rPr>
          <w:b/>
          <w:bCs w:val="0"/>
          <w:caps/>
          <w:lang w:val="de-DE"/>
        </w:rPr>
        <w:t>UND Ermittlung der wirtschaftlichen verhältnisse.</w:t>
      </w:r>
    </w:p>
    <w:p w14:paraId="264972F4" w14:textId="3645E090" w:rsidR="007D5760" w:rsidRPr="005932A8" w:rsidRDefault="007D5760" w:rsidP="00BC72DA">
      <w:pPr>
        <w:tabs>
          <w:tab w:val="left" w:pos="391"/>
        </w:tabs>
        <w:ind w:left="170"/>
        <w:outlineLvl w:val="0"/>
        <w:rPr>
          <w:b/>
          <w:bCs w:val="0"/>
          <w:caps/>
          <w:lang w:val="de-DE"/>
        </w:rPr>
      </w:pPr>
    </w:p>
    <w:p w14:paraId="6AFE6D94" w14:textId="139C5839" w:rsidR="007D5760" w:rsidRPr="005932A8" w:rsidRDefault="00361D61" w:rsidP="00DD37A4">
      <w:pPr>
        <w:tabs>
          <w:tab w:val="left" w:pos="391"/>
        </w:tabs>
        <w:ind w:left="567"/>
        <w:jc w:val="both"/>
        <w:outlineLvl w:val="0"/>
        <w:rPr>
          <w:bCs w:val="0"/>
          <w:lang w:val="de-DE"/>
        </w:rPr>
      </w:pPr>
      <w:r w:rsidRPr="005932A8">
        <w:rPr>
          <w:bCs w:val="0"/>
          <w:lang w:val="de-DE"/>
        </w:rPr>
        <w:t>Der Gesuchsteller/die Gesuchstellerin bestätigt, dass die nachstehend angegebenen Familienmitglieder in der zu fördernden Wohnung wohnen werden:</w:t>
      </w:r>
    </w:p>
    <w:p w14:paraId="6FF151A4" w14:textId="52954895" w:rsidR="00A24069" w:rsidRPr="005932A8" w:rsidRDefault="00A24069" w:rsidP="00361D61">
      <w:pPr>
        <w:tabs>
          <w:tab w:val="left" w:pos="391"/>
        </w:tabs>
        <w:ind w:left="567"/>
        <w:outlineLvl w:val="0"/>
        <w:rPr>
          <w:bCs w:val="0"/>
          <w:i/>
          <w:lang w:val="de-DE"/>
        </w:rPr>
      </w:pPr>
      <w:r w:rsidRPr="005932A8">
        <w:rPr>
          <w:bCs w:val="0"/>
          <w:i/>
          <w:lang w:val="de-DE"/>
        </w:rPr>
        <w:t>(</w:t>
      </w:r>
      <w:r w:rsidR="00CB7F09" w:rsidRPr="005932A8">
        <w:rPr>
          <w:bCs w:val="0"/>
          <w:i/>
          <w:lang w:val="de-DE"/>
        </w:rPr>
        <w:t>Als</w:t>
      </w:r>
      <w:r w:rsidRPr="005932A8">
        <w:rPr>
          <w:bCs w:val="0"/>
          <w:i/>
          <w:lang w:val="de-DE"/>
        </w:rPr>
        <w:t xml:space="preserve"> Nr. 1 ist der Name des Gesuchst</w:t>
      </w:r>
      <w:r w:rsidR="00CB7F09" w:rsidRPr="005932A8">
        <w:rPr>
          <w:bCs w:val="0"/>
          <w:i/>
          <w:lang w:val="de-DE"/>
        </w:rPr>
        <w:t>ellers/der Gesuchstellerin</w:t>
      </w:r>
      <w:r w:rsidR="00DD7B9A" w:rsidRPr="005932A8">
        <w:rPr>
          <w:bCs w:val="0"/>
          <w:i/>
          <w:lang w:val="de-DE"/>
        </w:rPr>
        <w:t xml:space="preserve"> selbst</w:t>
      </w:r>
      <w:r w:rsidRPr="005932A8">
        <w:rPr>
          <w:bCs w:val="0"/>
          <w:i/>
          <w:lang w:val="de-DE"/>
        </w:rPr>
        <w:t xml:space="preserve"> anzuführen)</w:t>
      </w:r>
    </w:p>
    <w:p w14:paraId="046632FC" w14:textId="77777777" w:rsidR="00361D61" w:rsidRPr="005932A8" w:rsidRDefault="00361D61" w:rsidP="00361D61">
      <w:pPr>
        <w:tabs>
          <w:tab w:val="left" w:pos="391"/>
        </w:tabs>
        <w:ind w:left="567"/>
        <w:outlineLvl w:val="0"/>
        <w:rPr>
          <w:b/>
          <w:bCs w:val="0"/>
          <w:sz w:val="16"/>
          <w:szCs w:val="16"/>
          <w:lang w:val="de-DE"/>
        </w:rPr>
      </w:pPr>
    </w:p>
    <w:tbl>
      <w:tblPr>
        <w:tblW w:w="1053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361"/>
        <w:gridCol w:w="4664"/>
        <w:gridCol w:w="1711"/>
        <w:gridCol w:w="3797"/>
      </w:tblGrid>
      <w:tr w:rsidR="007D5760" w:rsidRPr="005932A8" w14:paraId="195DDD8D" w14:textId="77777777" w:rsidTr="00361D61">
        <w:trPr>
          <w:trHeight w:val="539"/>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DBEB61C" w14:textId="77777777" w:rsidR="007D5760" w:rsidRPr="005932A8" w:rsidRDefault="007D5760" w:rsidP="00A51A3C">
            <w:pPr>
              <w:jc w:val="center"/>
              <w:rPr>
                <w:b/>
                <w:caps/>
                <w:color w:val="00000A"/>
                <w:sz w:val="18"/>
                <w:szCs w:val="18"/>
                <w:lang w:val="de-DE" w:eastAsia="de-DE"/>
              </w:rPr>
            </w:pP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5D2703" w14:textId="77777777" w:rsidR="007D5760" w:rsidRPr="005932A8" w:rsidRDefault="007D5760" w:rsidP="00A51A3C">
            <w:pPr>
              <w:jc w:val="center"/>
              <w:rPr>
                <w:b/>
                <w:caps/>
                <w:color w:val="00000A"/>
                <w:sz w:val="18"/>
                <w:szCs w:val="18"/>
                <w:lang w:val="de-DE" w:eastAsia="de-DE"/>
              </w:rPr>
            </w:pPr>
            <w:r w:rsidRPr="005932A8">
              <w:rPr>
                <w:b/>
                <w:caps/>
                <w:color w:val="00000A"/>
                <w:sz w:val="18"/>
                <w:szCs w:val="18"/>
                <w:lang w:val="de-DE" w:eastAsia="de-DE"/>
              </w:rPr>
              <w:t>vor – und nachname</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AE8BF0" w14:textId="77777777" w:rsidR="007D5760" w:rsidRPr="005932A8" w:rsidRDefault="007D5760" w:rsidP="00A51A3C">
            <w:pPr>
              <w:jc w:val="center"/>
              <w:rPr>
                <w:b/>
                <w:caps/>
                <w:color w:val="00000A"/>
                <w:sz w:val="18"/>
                <w:szCs w:val="18"/>
                <w:lang w:val="de-DE" w:eastAsia="de-DE"/>
              </w:rPr>
            </w:pPr>
            <w:r w:rsidRPr="005932A8">
              <w:rPr>
                <w:b/>
                <w:caps/>
                <w:color w:val="00000A"/>
                <w:sz w:val="18"/>
                <w:szCs w:val="18"/>
                <w:lang w:val="de-DE" w:eastAsia="de-DE"/>
              </w:rPr>
              <w:t>Geburtsdatum</w:t>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B3B349B" w14:textId="77777777" w:rsidR="007D5760" w:rsidRPr="005932A8" w:rsidRDefault="007D5760" w:rsidP="00A51A3C">
            <w:pPr>
              <w:jc w:val="center"/>
              <w:rPr>
                <w:b/>
                <w:caps/>
                <w:color w:val="00000A"/>
                <w:sz w:val="18"/>
                <w:szCs w:val="18"/>
                <w:lang w:val="de-DE" w:eastAsia="de-DE"/>
              </w:rPr>
            </w:pPr>
            <w:r w:rsidRPr="005932A8">
              <w:rPr>
                <w:b/>
                <w:caps/>
                <w:color w:val="00000A"/>
                <w:sz w:val="18"/>
                <w:szCs w:val="18"/>
                <w:lang w:val="de-DE" w:eastAsia="de-DE"/>
              </w:rPr>
              <w:t>Steuernummer</w:t>
            </w:r>
          </w:p>
        </w:tc>
      </w:tr>
      <w:tr w:rsidR="007D5760" w:rsidRPr="005932A8" w14:paraId="459BD066" w14:textId="77777777" w:rsidTr="00361D61">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1092963" w14:textId="77777777" w:rsidR="007D5760" w:rsidRPr="005932A8" w:rsidRDefault="007D5760" w:rsidP="00A51A3C">
            <w:pPr>
              <w:jc w:val="center"/>
              <w:rPr>
                <w:color w:val="00000A"/>
                <w:lang w:val="de-DE" w:eastAsia="de-DE"/>
              </w:rPr>
            </w:pPr>
            <w:r w:rsidRPr="005932A8">
              <w:rPr>
                <w:color w:val="00000A"/>
                <w:lang w:val="de-DE" w:eastAsia="de-DE"/>
              </w:rPr>
              <w:t>1.</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7859987" w14:textId="77777777" w:rsidR="007D5760" w:rsidRPr="00EB219F" w:rsidRDefault="007D5760" w:rsidP="00A51A3C">
            <w:pPr>
              <w:jc w:val="center"/>
              <w:rPr>
                <w:lang w:val="de-DE"/>
              </w:rPr>
            </w:pPr>
            <w:r w:rsidRPr="00EB219F">
              <w:rPr>
                <w:lang w:val="de-DE"/>
              </w:rPr>
              <w:fldChar w:fldCharType="begin">
                <w:ffData>
                  <w:name w:val="Text73"/>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B5F8C5B" w14:textId="77777777" w:rsidR="007D5760" w:rsidRPr="00EB219F" w:rsidRDefault="007D5760" w:rsidP="00A51A3C">
            <w:pPr>
              <w:jc w:val="center"/>
              <w:rPr>
                <w:lang w:val="de-DE"/>
              </w:rPr>
            </w:pPr>
            <w:r w:rsidRPr="00EB219F">
              <w:rPr>
                <w:lang w:val="de-DE"/>
              </w:rPr>
              <w:fldChar w:fldCharType="begin">
                <w:ffData>
                  <w:name w:val="Text74"/>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B9887BB" w14:textId="77777777" w:rsidR="007D5760" w:rsidRPr="00EB219F" w:rsidRDefault="007D5760" w:rsidP="00A51A3C">
            <w:pPr>
              <w:jc w:val="center"/>
              <w:rPr>
                <w:lang w:val="de-DE"/>
              </w:rPr>
            </w:pPr>
            <w:r w:rsidRPr="00EB219F">
              <w:rPr>
                <w:lang w:val="de-DE"/>
              </w:rPr>
              <w:fldChar w:fldCharType="begin">
                <w:ffData>
                  <w:name w:val="Text235"/>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r>
      <w:tr w:rsidR="007D5760" w:rsidRPr="005932A8" w14:paraId="1B15C2B5" w14:textId="77777777" w:rsidTr="00361D61">
        <w:trPr>
          <w:trHeight w:hRule="exact" w:val="454"/>
          <w:jc w:val="center"/>
        </w:trPr>
        <w:tc>
          <w:tcPr>
            <w:tcW w:w="361"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0596AD21" w14:textId="77777777" w:rsidR="007D5760" w:rsidRPr="005932A8" w:rsidRDefault="007D5760" w:rsidP="00A51A3C">
            <w:pPr>
              <w:jc w:val="center"/>
              <w:rPr>
                <w:color w:val="00000A"/>
                <w:lang w:val="de-DE" w:eastAsia="de-DE"/>
              </w:rPr>
            </w:pPr>
            <w:r w:rsidRPr="005932A8">
              <w:rPr>
                <w:color w:val="00000A"/>
                <w:lang w:val="de-DE" w:eastAsia="de-DE"/>
              </w:rPr>
              <w:t>2.</w:t>
            </w:r>
          </w:p>
        </w:tc>
        <w:tc>
          <w:tcPr>
            <w:tcW w:w="4664"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007C76D3" w14:textId="77777777" w:rsidR="007D5760" w:rsidRPr="00EB219F" w:rsidRDefault="007D5760" w:rsidP="00A51A3C">
            <w:pPr>
              <w:jc w:val="center"/>
              <w:rPr>
                <w:lang w:val="de-DE"/>
              </w:rPr>
            </w:pPr>
            <w:r w:rsidRPr="00EB219F">
              <w:rPr>
                <w:lang w:val="de-DE"/>
              </w:rPr>
              <w:fldChar w:fldCharType="begin">
                <w:ffData>
                  <w:name w:val="__Fieldmark__2718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41E73A18" w14:textId="77777777" w:rsidR="007D5760" w:rsidRPr="00EB219F" w:rsidRDefault="007D5760" w:rsidP="00A51A3C">
            <w:pPr>
              <w:jc w:val="center"/>
              <w:rPr>
                <w:lang w:val="de-DE"/>
              </w:rPr>
            </w:pPr>
            <w:r w:rsidRPr="00EB219F">
              <w:rPr>
                <w:lang w:val="de-DE"/>
              </w:rPr>
              <w:fldChar w:fldCharType="begin">
                <w:ffData>
                  <w:name w:val="__Fieldmark__2726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auto"/>
              <w:right w:val="single" w:sz="4" w:space="0" w:color="00000A"/>
            </w:tcBorders>
            <w:shd w:val="clear" w:color="auto" w:fill="auto"/>
            <w:tcMar>
              <w:left w:w="70" w:type="dxa"/>
            </w:tcMar>
            <w:vAlign w:val="center"/>
          </w:tcPr>
          <w:p w14:paraId="5EAC8276" w14:textId="77777777" w:rsidR="007D5760" w:rsidRPr="00EB219F" w:rsidRDefault="007D5760" w:rsidP="00A51A3C">
            <w:pPr>
              <w:jc w:val="center"/>
              <w:rPr>
                <w:lang w:val="de-DE"/>
              </w:rPr>
            </w:pPr>
            <w:r w:rsidRPr="00EB219F">
              <w:rPr>
                <w:lang w:val="de-DE"/>
              </w:rPr>
              <w:fldChar w:fldCharType="begin">
                <w:ffData>
                  <w:name w:val="__Fieldmark__2734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tc>
      </w:tr>
      <w:tr w:rsidR="00A27757" w:rsidRPr="005932A8" w14:paraId="05C6B755" w14:textId="77777777" w:rsidTr="007D5760">
        <w:trPr>
          <w:trHeight w:hRule="exact" w:val="454"/>
          <w:jc w:val="center"/>
        </w:trPr>
        <w:tc>
          <w:tcPr>
            <w:tcW w:w="361"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2031178B" w14:textId="77777777" w:rsidR="00A27757" w:rsidRPr="005932A8" w:rsidRDefault="00050A1A">
            <w:pPr>
              <w:jc w:val="center"/>
              <w:rPr>
                <w:color w:val="00000A"/>
                <w:lang w:val="de-DE" w:eastAsia="de-DE"/>
              </w:rPr>
            </w:pPr>
            <w:r w:rsidRPr="005932A8">
              <w:rPr>
                <w:color w:val="00000A"/>
                <w:lang w:val="de-DE" w:eastAsia="de-DE"/>
              </w:rPr>
              <w:t>3.</w:t>
            </w:r>
          </w:p>
        </w:tc>
        <w:tc>
          <w:tcPr>
            <w:tcW w:w="4664"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1660E4C6" w14:textId="77777777" w:rsidR="00A27757" w:rsidRPr="00EB219F" w:rsidRDefault="00050A1A">
            <w:pPr>
              <w:jc w:val="center"/>
              <w:rPr>
                <w:lang w:val="de-DE"/>
              </w:rPr>
            </w:pPr>
            <w:r w:rsidRPr="00EB219F">
              <w:rPr>
                <w:lang w:val="de-DE"/>
              </w:rPr>
              <w:fldChar w:fldCharType="begin">
                <w:ffData>
                  <w:name w:val="__Fieldmark__27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8" w:name="__Fieldmark__2743_922717075"/>
            <w:bookmarkEnd w:id="218"/>
            <w:r w:rsidRPr="005932A8">
              <w:rPr>
                <w:b/>
                <w:i/>
                <w:color w:val="00000A"/>
                <w:lang w:val="de-DE" w:eastAsia="de-DE"/>
              </w:rPr>
              <w:t>     </w:t>
            </w:r>
            <w:r w:rsidRPr="00EB219F">
              <w:rPr>
                <w:lang w:val="de-DE"/>
              </w:rPr>
              <w:fldChar w:fldCharType="end"/>
            </w:r>
          </w:p>
        </w:tc>
        <w:tc>
          <w:tcPr>
            <w:tcW w:w="1711"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1E353907" w14:textId="77777777" w:rsidR="00A27757" w:rsidRPr="00EB219F" w:rsidRDefault="00050A1A">
            <w:pPr>
              <w:jc w:val="center"/>
              <w:rPr>
                <w:lang w:val="de-DE"/>
              </w:rPr>
            </w:pPr>
            <w:r w:rsidRPr="00EB219F">
              <w:rPr>
                <w:lang w:val="de-DE"/>
              </w:rPr>
              <w:fldChar w:fldCharType="begin">
                <w:ffData>
                  <w:name w:val="__Fieldmark__275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19" w:name="__Fieldmark__2751_922717075"/>
            <w:bookmarkEnd w:id="219"/>
            <w:r w:rsidRPr="005932A8">
              <w:rPr>
                <w:b/>
                <w:i/>
                <w:color w:val="00000A"/>
                <w:lang w:val="de-DE" w:eastAsia="de-DE"/>
              </w:rPr>
              <w:t>     </w:t>
            </w:r>
            <w:r w:rsidRPr="00EB219F">
              <w:rPr>
                <w:lang w:val="de-DE"/>
              </w:rPr>
              <w:fldChar w:fldCharType="end"/>
            </w:r>
          </w:p>
        </w:tc>
        <w:tc>
          <w:tcPr>
            <w:tcW w:w="3797" w:type="dxa"/>
            <w:tcBorders>
              <w:top w:val="single" w:sz="4" w:space="0" w:color="auto"/>
              <w:left w:val="single" w:sz="4" w:space="0" w:color="00000A"/>
              <w:bottom w:val="single" w:sz="4" w:space="0" w:color="00000A"/>
              <w:right w:val="single" w:sz="4" w:space="0" w:color="00000A"/>
            </w:tcBorders>
            <w:shd w:val="clear" w:color="auto" w:fill="auto"/>
            <w:tcMar>
              <w:left w:w="70" w:type="dxa"/>
            </w:tcMar>
            <w:vAlign w:val="center"/>
          </w:tcPr>
          <w:p w14:paraId="7AD984C0" w14:textId="77777777" w:rsidR="00A27757" w:rsidRPr="00EB219F" w:rsidRDefault="00050A1A">
            <w:pPr>
              <w:jc w:val="center"/>
              <w:rPr>
                <w:lang w:val="de-DE"/>
              </w:rPr>
            </w:pPr>
            <w:r w:rsidRPr="00EB219F">
              <w:rPr>
                <w:lang w:val="de-DE"/>
              </w:rPr>
              <w:fldChar w:fldCharType="begin">
                <w:ffData>
                  <w:name w:val="__Fieldmark__27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0" w:name="__Fieldmark__2759_922717075"/>
            <w:bookmarkEnd w:id="220"/>
            <w:r w:rsidRPr="005932A8">
              <w:rPr>
                <w:b/>
                <w:i/>
                <w:color w:val="00000A"/>
                <w:lang w:val="de-DE" w:eastAsia="de-DE"/>
              </w:rPr>
              <w:t>     </w:t>
            </w:r>
            <w:r w:rsidRPr="00EB219F">
              <w:rPr>
                <w:lang w:val="de-DE"/>
              </w:rPr>
              <w:fldChar w:fldCharType="end"/>
            </w:r>
          </w:p>
        </w:tc>
      </w:tr>
      <w:tr w:rsidR="00A27757" w:rsidRPr="005932A8" w14:paraId="18C2262C"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373FBD7" w14:textId="77777777" w:rsidR="00A27757" w:rsidRPr="005932A8" w:rsidRDefault="00050A1A">
            <w:pPr>
              <w:jc w:val="center"/>
              <w:rPr>
                <w:color w:val="00000A"/>
                <w:lang w:val="de-DE" w:eastAsia="de-DE"/>
              </w:rPr>
            </w:pPr>
            <w:r w:rsidRPr="005932A8">
              <w:rPr>
                <w:color w:val="00000A"/>
                <w:lang w:val="de-DE" w:eastAsia="de-DE"/>
              </w:rPr>
              <w:t>4.</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3913748" w14:textId="77777777" w:rsidR="00A27757" w:rsidRPr="00EB219F" w:rsidRDefault="00050A1A">
            <w:pPr>
              <w:jc w:val="center"/>
              <w:rPr>
                <w:lang w:val="de-DE"/>
              </w:rPr>
            </w:pPr>
            <w:r w:rsidRPr="00EB219F">
              <w:rPr>
                <w:lang w:val="de-DE"/>
              </w:rPr>
              <w:fldChar w:fldCharType="begin">
                <w:ffData>
                  <w:name w:val="__Fieldmark__276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1" w:name="__Fieldmark__2768_922717075"/>
            <w:bookmarkEnd w:id="221"/>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5028644" w14:textId="77777777" w:rsidR="00A27757" w:rsidRPr="00EB219F" w:rsidRDefault="00050A1A">
            <w:pPr>
              <w:jc w:val="center"/>
              <w:rPr>
                <w:lang w:val="de-DE"/>
              </w:rPr>
            </w:pPr>
            <w:r w:rsidRPr="00EB219F">
              <w:rPr>
                <w:lang w:val="de-DE"/>
              </w:rPr>
              <w:fldChar w:fldCharType="begin">
                <w:ffData>
                  <w:name w:val="__Fieldmark__277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2" w:name="__Fieldmark__2776_922717075"/>
            <w:bookmarkEnd w:id="222"/>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E5D8FC" w14:textId="77777777" w:rsidR="00A27757" w:rsidRPr="00EB219F" w:rsidRDefault="00050A1A">
            <w:pPr>
              <w:jc w:val="center"/>
              <w:rPr>
                <w:lang w:val="de-DE"/>
              </w:rPr>
            </w:pPr>
            <w:r w:rsidRPr="00EB219F">
              <w:rPr>
                <w:lang w:val="de-DE"/>
              </w:rPr>
              <w:fldChar w:fldCharType="begin">
                <w:ffData>
                  <w:name w:val="__Fieldmark__278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3" w:name="__Fieldmark__2784_922717075"/>
            <w:bookmarkEnd w:id="223"/>
            <w:r w:rsidRPr="005932A8">
              <w:rPr>
                <w:b/>
                <w:i/>
                <w:color w:val="00000A"/>
                <w:lang w:val="de-DE" w:eastAsia="de-DE"/>
              </w:rPr>
              <w:t>     </w:t>
            </w:r>
            <w:r w:rsidRPr="00EB219F">
              <w:rPr>
                <w:lang w:val="de-DE"/>
              </w:rPr>
              <w:fldChar w:fldCharType="end"/>
            </w:r>
          </w:p>
        </w:tc>
      </w:tr>
      <w:tr w:rsidR="00A27757" w:rsidRPr="005932A8" w14:paraId="39B38BB9"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B3F2BBE" w14:textId="77777777" w:rsidR="00A27757" w:rsidRPr="00EB219F" w:rsidRDefault="00050A1A">
            <w:pPr>
              <w:jc w:val="center"/>
              <w:rPr>
                <w:lang w:val="de-DE"/>
              </w:rPr>
            </w:pPr>
            <w:r w:rsidRPr="005932A8">
              <w:rPr>
                <w:color w:val="00000A"/>
                <w:lang w:val="de-DE" w:eastAsia="de-DE"/>
              </w:rPr>
              <w:t>5.</w:t>
            </w:r>
            <w:r w:rsidRPr="00EB219F">
              <w:rPr>
                <w:lang w:val="de-DE"/>
              </w:rPr>
              <w:fldChar w:fldCharType="begin">
                <w:ffData>
                  <w:name w:val="Text72"/>
                  <w:enabled/>
                  <w:calcOnExit w:val="0"/>
                  <w:textInput/>
                </w:ffData>
              </w:fldChar>
            </w:r>
            <w:r w:rsidRPr="00EB219F">
              <w:rPr>
                <w:lang w:val="de-DE"/>
              </w:rPr>
              <w:instrText>FORMTEXT</w:instrText>
            </w:r>
            <w:r w:rsidR="00A27DD4">
              <w:rPr>
                <w:lang w:val="de-DE"/>
              </w:rPr>
            </w:r>
            <w:r w:rsidR="00A27DD4">
              <w:rPr>
                <w:lang w:val="de-DE"/>
              </w:rPr>
              <w:fldChar w:fldCharType="separate"/>
            </w:r>
            <w:bookmarkStart w:id="224" w:name="Text72"/>
            <w:bookmarkEnd w:id="224"/>
            <w:r w:rsidRPr="00EB219F">
              <w:rPr>
                <w:lang w:val="de-DE"/>
              </w:rPr>
              <w:fldChar w:fldCharType="end"/>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17DF5FB" w14:textId="77777777" w:rsidR="00A27757" w:rsidRPr="00EB219F" w:rsidRDefault="00050A1A">
            <w:pPr>
              <w:jc w:val="center"/>
              <w:rPr>
                <w:lang w:val="de-DE"/>
              </w:rPr>
            </w:pPr>
            <w:r w:rsidRPr="00EB219F">
              <w:rPr>
                <w:lang w:val="de-DE"/>
              </w:rPr>
              <w:fldChar w:fldCharType="begin">
                <w:ffData>
                  <w:name w:val="__Fieldmark__279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5" w:name="__Fieldmark__2796_922717075"/>
            <w:bookmarkEnd w:id="225"/>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85295FF" w14:textId="77777777" w:rsidR="00A27757" w:rsidRPr="00EB219F" w:rsidRDefault="00050A1A">
            <w:pPr>
              <w:jc w:val="center"/>
              <w:rPr>
                <w:lang w:val="de-DE"/>
              </w:rPr>
            </w:pPr>
            <w:r w:rsidRPr="00EB219F">
              <w:rPr>
                <w:lang w:val="de-DE"/>
              </w:rPr>
              <w:fldChar w:fldCharType="begin">
                <w:ffData>
                  <w:name w:val="__Fieldmark__28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6" w:name="__Fieldmark__2804_922717075"/>
            <w:bookmarkEnd w:id="226"/>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511C32" w14:textId="77777777" w:rsidR="00A27757" w:rsidRPr="00EB219F" w:rsidRDefault="00050A1A">
            <w:pPr>
              <w:jc w:val="center"/>
              <w:rPr>
                <w:lang w:val="de-DE"/>
              </w:rPr>
            </w:pPr>
            <w:r w:rsidRPr="00EB219F">
              <w:rPr>
                <w:lang w:val="de-DE"/>
              </w:rPr>
              <w:fldChar w:fldCharType="begin">
                <w:ffData>
                  <w:name w:val="__Fieldmark__281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7" w:name="__Fieldmark__2812_922717075"/>
            <w:bookmarkEnd w:id="227"/>
            <w:r w:rsidRPr="005932A8">
              <w:rPr>
                <w:b/>
                <w:i/>
                <w:color w:val="00000A"/>
                <w:lang w:val="de-DE" w:eastAsia="de-DE"/>
              </w:rPr>
              <w:t>     </w:t>
            </w:r>
            <w:r w:rsidRPr="00EB219F">
              <w:rPr>
                <w:lang w:val="de-DE"/>
              </w:rPr>
              <w:fldChar w:fldCharType="end"/>
            </w:r>
          </w:p>
        </w:tc>
      </w:tr>
      <w:tr w:rsidR="00A27757" w:rsidRPr="005932A8" w14:paraId="3850D14B"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803FEB7" w14:textId="77777777" w:rsidR="00A27757" w:rsidRPr="005932A8" w:rsidRDefault="00050A1A">
            <w:pPr>
              <w:jc w:val="center"/>
              <w:rPr>
                <w:color w:val="00000A"/>
                <w:lang w:val="de-DE" w:eastAsia="de-DE"/>
              </w:rPr>
            </w:pPr>
            <w:r w:rsidRPr="005932A8">
              <w:rPr>
                <w:color w:val="00000A"/>
                <w:lang w:val="de-DE" w:eastAsia="de-DE"/>
              </w:rPr>
              <w:t>6.</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C4F8967" w14:textId="77777777" w:rsidR="00A27757" w:rsidRPr="00EB219F" w:rsidRDefault="00050A1A">
            <w:pPr>
              <w:jc w:val="center"/>
              <w:rPr>
                <w:lang w:val="de-DE"/>
              </w:rPr>
            </w:pPr>
            <w:r w:rsidRPr="00EB219F">
              <w:rPr>
                <w:lang w:val="de-DE"/>
              </w:rPr>
              <w:fldChar w:fldCharType="begin">
                <w:ffData>
                  <w:name w:val="__Fieldmark__282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8" w:name="__Fieldmark__2821_922717075"/>
            <w:bookmarkEnd w:id="228"/>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256DC81" w14:textId="77777777" w:rsidR="00A27757" w:rsidRPr="00EB219F" w:rsidRDefault="00050A1A">
            <w:pPr>
              <w:jc w:val="center"/>
              <w:rPr>
                <w:lang w:val="de-DE"/>
              </w:rPr>
            </w:pPr>
            <w:r w:rsidRPr="00EB219F">
              <w:rPr>
                <w:lang w:val="de-DE"/>
              </w:rPr>
              <w:fldChar w:fldCharType="begin">
                <w:ffData>
                  <w:name w:val="__Fieldmark__282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29" w:name="__Fieldmark__2829_922717075"/>
            <w:bookmarkEnd w:id="229"/>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9562186" w14:textId="77777777" w:rsidR="00A27757" w:rsidRPr="00EB219F" w:rsidRDefault="00050A1A">
            <w:pPr>
              <w:jc w:val="center"/>
              <w:rPr>
                <w:lang w:val="de-DE"/>
              </w:rPr>
            </w:pPr>
            <w:r w:rsidRPr="00EB219F">
              <w:rPr>
                <w:lang w:val="de-DE"/>
              </w:rPr>
              <w:fldChar w:fldCharType="begin">
                <w:ffData>
                  <w:name w:val="__Fieldmark__283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0" w:name="__Fieldmark__2837_922717075"/>
            <w:bookmarkEnd w:id="230"/>
            <w:r w:rsidRPr="005932A8">
              <w:rPr>
                <w:b/>
                <w:i/>
                <w:color w:val="00000A"/>
                <w:lang w:val="de-DE" w:eastAsia="de-DE"/>
              </w:rPr>
              <w:t>     </w:t>
            </w:r>
            <w:r w:rsidRPr="00EB219F">
              <w:rPr>
                <w:lang w:val="de-DE"/>
              </w:rPr>
              <w:fldChar w:fldCharType="end"/>
            </w:r>
          </w:p>
        </w:tc>
      </w:tr>
      <w:tr w:rsidR="00A27757" w:rsidRPr="005932A8" w14:paraId="4AD231E1"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F7A0C41" w14:textId="77777777" w:rsidR="00A27757" w:rsidRPr="005932A8" w:rsidRDefault="00050A1A">
            <w:pPr>
              <w:jc w:val="center"/>
              <w:rPr>
                <w:color w:val="00000A"/>
                <w:lang w:val="de-DE" w:eastAsia="de-DE"/>
              </w:rPr>
            </w:pPr>
            <w:r w:rsidRPr="005932A8">
              <w:rPr>
                <w:color w:val="00000A"/>
                <w:lang w:val="de-DE" w:eastAsia="de-DE"/>
              </w:rPr>
              <w:t>7.</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34E391" w14:textId="77777777" w:rsidR="00A27757" w:rsidRPr="00EB219F" w:rsidRDefault="00050A1A">
            <w:pPr>
              <w:jc w:val="center"/>
              <w:rPr>
                <w:lang w:val="de-DE"/>
              </w:rPr>
            </w:pPr>
            <w:r w:rsidRPr="00EB219F">
              <w:rPr>
                <w:lang w:val="de-DE"/>
              </w:rPr>
              <w:fldChar w:fldCharType="begin">
                <w:ffData>
                  <w:name w:val="__Fieldmark__284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1" w:name="__Fieldmark__2846_922717075"/>
            <w:bookmarkEnd w:id="231"/>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000B163C" w14:textId="77777777" w:rsidR="00A27757" w:rsidRPr="00EB219F" w:rsidRDefault="00050A1A">
            <w:pPr>
              <w:jc w:val="center"/>
              <w:rPr>
                <w:lang w:val="de-DE"/>
              </w:rPr>
            </w:pPr>
            <w:r w:rsidRPr="00EB219F">
              <w:rPr>
                <w:lang w:val="de-DE"/>
              </w:rPr>
              <w:fldChar w:fldCharType="begin">
                <w:ffData>
                  <w:name w:val="__Fieldmark__285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2" w:name="__Fieldmark__2854_922717075"/>
            <w:bookmarkEnd w:id="232"/>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460A622" w14:textId="77777777" w:rsidR="00A27757" w:rsidRPr="00EB219F" w:rsidRDefault="00050A1A">
            <w:pPr>
              <w:jc w:val="center"/>
              <w:rPr>
                <w:lang w:val="de-DE"/>
              </w:rPr>
            </w:pPr>
            <w:r w:rsidRPr="00EB219F">
              <w:rPr>
                <w:lang w:val="de-DE"/>
              </w:rPr>
              <w:fldChar w:fldCharType="begin">
                <w:ffData>
                  <w:name w:val="__Fieldmark__286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3" w:name="__Fieldmark__2862_922717075"/>
            <w:bookmarkEnd w:id="233"/>
            <w:r w:rsidRPr="005932A8">
              <w:rPr>
                <w:b/>
                <w:i/>
                <w:color w:val="00000A"/>
                <w:lang w:val="de-DE" w:eastAsia="de-DE"/>
              </w:rPr>
              <w:t>     </w:t>
            </w:r>
            <w:r w:rsidRPr="00EB219F">
              <w:rPr>
                <w:lang w:val="de-DE"/>
              </w:rPr>
              <w:fldChar w:fldCharType="end"/>
            </w:r>
          </w:p>
        </w:tc>
      </w:tr>
      <w:tr w:rsidR="00A27757" w:rsidRPr="005932A8" w14:paraId="4D809065" w14:textId="77777777" w:rsidTr="007D5760">
        <w:trPr>
          <w:trHeight w:hRule="exact" w:val="454"/>
          <w:jc w:val="center"/>
        </w:trPr>
        <w:tc>
          <w:tcPr>
            <w:tcW w:w="36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CD06FCF" w14:textId="77777777" w:rsidR="00A27757" w:rsidRPr="005932A8" w:rsidRDefault="00050A1A">
            <w:pPr>
              <w:jc w:val="center"/>
              <w:rPr>
                <w:color w:val="00000A"/>
                <w:lang w:val="de-DE" w:eastAsia="de-DE"/>
              </w:rPr>
            </w:pPr>
            <w:r w:rsidRPr="005932A8">
              <w:rPr>
                <w:color w:val="00000A"/>
                <w:lang w:val="de-DE" w:eastAsia="de-DE"/>
              </w:rPr>
              <w:t>8.</w:t>
            </w:r>
          </w:p>
        </w:tc>
        <w:tc>
          <w:tcPr>
            <w:tcW w:w="4664"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35E47B1" w14:textId="77777777" w:rsidR="00A27757" w:rsidRPr="00EB219F" w:rsidRDefault="00050A1A">
            <w:pPr>
              <w:jc w:val="center"/>
              <w:rPr>
                <w:lang w:val="de-DE"/>
              </w:rPr>
            </w:pPr>
            <w:r w:rsidRPr="00EB219F">
              <w:rPr>
                <w:lang w:val="de-DE"/>
              </w:rPr>
              <w:fldChar w:fldCharType="begin">
                <w:ffData>
                  <w:name w:val="__Fieldmark__28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4" w:name="__Fieldmark__2871_922717075"/>
            <w:bookmarkEnd w:id="234"/>
            <w:r w:rsidRPr="005932A8">
              <w:rPr>
                <w:b/>
                <w:i/>
                <w:color w:val="00000A"/>
                <w:lang w:val="de-DE" w:eastAsia="de-DE"/>
              </w:rPr>
              <w:t>     </w:t>
            </w:r>
            <w:r w:rsidRPr="00EB219F">
              <w:rPr>
                <w:lang w:val="de-DE"/>
              </w:rPr>
              <w:fldChar w:fldCharType="end"/>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F135EE" w14:textId="77777777" w:rsidR="00A27757" w:rsidRPr="00EB219F" w:rsidRDefault="00050A1A">
            <w:pPr>
              <w:jc w:val="center"/>
              <w:rPr>
                <w:lang w:val="de-DE"/>
              </w:rPr>
            </w:pPr>
            <w:r w:rsidRPr="00EB219F">
              <w:rPr>
                <w:lang w:val="de-DE"/>
              </w:rPr>
              <w:fldChar w:fldCharType="begin">
                <w:ffData>
                  <w:name w:val="__Fieldmark__287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5" w:name="__Fieldmark__2879_922717075"/>
            <w:bookmarkEnd w:id="235"/>
            <w:r w:rsidRPr="005932A8">
              <w:rPr>
                <w:b/>
                <w:i/>
                <w:color w:val="00000A"/>
                <w:lang w:val="de-DE" w:eastAsia="de-DE"/>
              </w:rPr>
              <w:t>     </w:t>
            </w:r>
            <w:r w:rsidRPr="00EB219F">
              <w:rPr>
                <w:lang w:val="de-DE"/>
              </w:rPr>
              <w:fldChar w:fldCharType="end"/>
            </w:r>
          </w:p>
        </w:tc>
        <w:tc>
          <w:tcPr>
            <w:tcW w:w="3797"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AEC320" w14:textId="77777777" w:rsidR="00A27757" w:rsidRPr="00EB219F" w:rsidRDefault="00050A1A">
            <w:pPr>
              <w:jc w:val="center"/>
              <w:rPr>
                <w:lang w:val="de-DE"/>
              </w:rPr>
            </w:pPr>
            <w:r w:rsidRPr="00EB219F">
              <w:rPr>
                <w:lang w:val="de-DE"/>
              </w:rPr>
              <w:fldChar w:fldCharType="begin">
                <w:ffData>
                  <w:name w:val="__Fieldmark__288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36" w:name="__Fieldmark__2887_922717075"/>
            <w:bookmarkEnd w:id="236"/>
            <w:r w:rsidRPr="005932A8">
              <w:rPr>
                <w:b/>
                <w:i/>
                <w:color w:val="00000A"/>
                <w:lang w:val="de-DE" w:eastAsia="de-DE"/>
              </w:rPr>
              <w:t>     </w:t>
            </w:r>
            <w:r w:rsidRPr="00EB219F">
              <w:rPr>
                <w:lang w:val="de-DE"/>
              </w:rPr>
              <w:fldChar w:fldCharType="end"/>
            </w:r>
          </w:p>
        </w:tc>
      </w:tr>
    </w:tbl>
    <w:p w14:paraId="58305080" w14:textId="77777777" w:rsidR="00A27757" w:rsidRPr="005932A8" w:rsidRDefault="00A27757">
      <w:pPr>
        <w:tabs>
          <w:tab w:val="left" w:pos="391"/>
        </w:tabs>
        <w:outlineLvl w:val="0"/>
        <w:rPr>
          <w:b/>
          <w:bCs w:val="0"/>
          <w:sz w:val="16"/>
          <w:szCs w:val="16"/>
          <w:lang w:val="de-DE"/>
        </w:rPr>
      </w:pPr>
    </w:p>
    <w:p w14:paraId="5400DED4" w14:textId="77777777" w:rsidR="00CB7F09" w:rsidRPr="005932A8" w:rsidRDefault="00CB7F09" w:rsidP="00BC72DA">
      <w:pPr>
        <w:tabs>
          <w:tab w:val="left" w:pos="709"/>
          <w:tab w:val="left" w:pos="1077"/>
        </w:tabs>
        <w:jc w:val="both"/>
        <w:rPr>
          <w:lang w:val="de-DE"/>
        </w:rPr>
      </w:pPr>
    </w:p>
    <w:p w14:paraId="524CF7DC" w14:textId="1FDBF2DE" w:rsidR="00A27757" w:rsidRPr="005932A8" w:rsidRDefault="00050A1A" w:rsidP="00BC72DA">
      <w:pPr>
        <w:tabs>
          <w:tab w:val="left" w:pos="709"/>
          <w:tab w:val="left" w:pos="1077"/>
        </w:tabs>
        <w:jc w:val="both"/>
        <w:rPr>
          <w:lang w:val="de-DE"/>
        </w:rPr>
      </w:pPr>
      <w:r w:rsidRPr="005932A8">
        <w:rPr>
          <w:lang w:val="de-DE"/>
        </w:rPr>
        <w:t>Volljährige Kinder zählen nur bis zur Vollendung des 25. Lebensjahres und nur wenn sie laut letzter berücksichtigter EEVE steuerrechtlich zu Lasten waren, zur Familiengemeinschaft.</w:t>
      </w:r>
    </w:p>
    <w:p w14:paraId="74930B7C" w14:textId="7A78DED3" w:rsidR="00BC72DA" w:rsidRPr="005932A8" w:rsidRDefault="00BC72DA" w:rsidP="00BC72DA">
      <w:pPr>
        <w:tabs>
          <w:tab w:val="left" w:pos="709"/>
          <w:tab w:val="left" w:pos="1077"/>
        </w:tabs>
        <w:jc w:val="both"/>
        <w:rPr>
          <w:lang w:val="de-DE"/>
        </w:rPr>
      </w:pPr>
    </w:p>
    <w:p w14:paraId="03F8FEA8" w14:textId="5C795AA9" w:rsidR="00981895" w:rsidRPr="005932A8" w:rsidRDefault="0020045E" w:rsidP="00BD0516">
      <w:pPr>
        <w:tabs>
          <w:tab w:val="left" w:pos="709"/>
          <w:tab w:val="left" w:pos="1077"/>
        </w:tabs>
        <w:ind w:left="705" w:hanging="705"/>
        <w:jc w:val="both"/>
        <w:rPr>
          <w:color w:val="00000A"/>
          <w:lang w:val="de-DE" w:eastAsia="de-DE"/>
        </w:rPr>
      </w:pPr>
      <w:r w:rsidRPr="005932A8">
        <w:rPr>
          <w:color w:val="00000A"/>
          <w:lang w:val="de-DE" w:eastAsia="de-DE"/>
        </w:rPr>
        <w:t>Der/die Gesuchsteller/in bestätigt,</w:t>
      </w:r>
    </w:p>
    <w:p w14:paraId="2DDE203A" w14:textId="3697EFDE" w:rsidR="00981895" w:rsidRPr="005932A8" w:rsidRDefault="00981895" w:rsidP="00BD0516">
      <w:pPr>
        <w:tabs>
          <w:tab w:val="left" w:pos="709"/>
          <w:tab w:val="left" w:pos="1077"/>
        </w:tabs>
        <w:ind w:left="705" w:hanging="705"/>
        <w:jc w:val="both"/>
        <w:rPr>
          <w:color w:val="00000A"/>
          <w:lang w:val="de-DE" w:eastAsia="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EB219F">
        <w:rPr>
          <w:lang w:val="de-DE"/>
        </w:rPr>
        <w:tab/>
      </w:r>
      <w:r w:rsidR="0020045E" w:rsidRPr="005932A8">
        <w:rPr>
          <w:color w:val="00000A"/>
          <w:lang w:val="de-DE" w:eastAsia="de-DE"/>
        </w:rPr>
        <w:t xml:space="preserve"> dass </w:t>
      </w:r>
      <w:r w:rsidR="00CB7F09" w:rsidRPr="005932A8">
        <w:rPr>
          <w:color w:val="00000A"/>
          <w:lang w:val="de-DE" w:eastAsia="de-DE"/>
        </w:rPr>
        <w:t>er/sie die EEVE-Erklärung der letzten 2 Bezugsjahre abgegeben hat.</w:t>
      </w:r>
    </w:p>
    <w:p w14:paraId="23B13C50" w14:textId="29B3AF93" w:rsidR="00981895" w:rsidRPr="005932A8" w:rsidRDefault="00CB7F09" w:rsidP="00BD0516">
      <w:pPr>
        <w:tabs>
          <w:tab w:val="left" w:pos="709"/>
          <w:tab w:val="left" w:pos="1077"/>
        </w:tabs>
        <w:ind w:left="705" w:hanging="705"/>
        <w:jc w:val="both"/>
        <w:rPr>
          <w:color w:val="00000A"/>
          <w:lang w:val="de-DE" w:eastAsia="de-DE"/>
        </w:rPr>
      </w:pPr>
      <w:r w:rsidRPr="005932A8">
        <w:rPr>
          <w:color w:val="00000A"/>
          <w:lang w:val="de-DE" w:eastAsia="de-DE"/>
        </w:rPr>
        <w:t xml:space="preserve">Er bestätigt weiters, </w:t>
      </w:r>
    </w:p>
    <w:p w14:paraId="179DF275" w14:textId="77777777" w:rsidR="00981895" w:rsidRPr="005932A8" w:rsidRDefault="00981895" w:rsidP="00BD0516">
      <w:pPr>
        <w:tabs>
          <w:tab w:val="left" w:pos="709"/>
          <w:tab w:val="left" w:pos="1077"/>
        </w:tabs>
        <w:ind w:left="705" w:hanging="705"/>
        <w:jc w:val="both"/>
        <w:rPr>
          <w:color w:val="00000A"/>
          <w:lang w:val="de-DE" w:eastAsia="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5932A8">
        <w:rPr>
          <w:lang w:val="de-DE"/>
        </w:rPr>
        <w:tab/>
      </w:r>
      <w:r w:rsidR="00CB7F09" w:rsidRPr="005932A8">
        <w:rPr>
          <w:color w:val="00000A"/>
          <w:lang w:val="de-DE" w:eastAsia="de-DE"/>
        </w:rPr>
        <w:t xml:space="preserve">dass </w:t>
      </w:r>
      <w:r w:rsidR="0020045E" w:rsidRPr="005932A8">
        <w:rPr>
          <w:color w:val="00000A"/>
          <w:lang w:val="de-DE" w:eastAsia="de-DE"/>
        </w:rPr>
        <w:t xml:space="preserve">für alle Familienmitglieder die EEVE-Erklärungen der letzten 2 Bezugsjahre abgegeben wurden. </w:t>
      </w:r>
    </w:p>
    <w:p w14:paraId="0ABC8F9E" w14:textId="32E8D803" w:rsidR="0020045E" w:rsidRPr="005932A8" w:rsidRDefault="00981895" w:rsidP="00BD0516">
      <w:pPr>
        <w:tabs>
          <w:tab w:val="left" w:pos="709"/>
          <w:tab w:val="left" w:pos="1077"/>
        </w:tabs>
        <w:ind w:left="705" w:hanging="705"/>
        <w:jc w:val="both"/>
        <w:rPr>
          <w:color w:val="00000A"/>
          <w:lang w:val="de-DE" w:eastAsia="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EB219F">
        <w:rPr>
          <w:lang w:val="de-DE"/>
        </w:rPr>
        <w:tab/>
      </w:r>
      <w:r w:rsidR="0020045E" w:rsidRPr="005932A8">
        <w:rPr>
          <w:color w:val="00000A"/>
          <w:lang w:val="de-DE" w:eastAsia="de-DE"/>
        </w:rPr>
        <w:t>Er/Sie gibt sein Einverständnis dafür und erklärt über jenes der Mitglieder der Familiengemeinschaft zu verfügen, dass die entsprechenden, in der EEVE-Datenbank gespeicherten Erklärungen, für dieses Ansuchen verwendet werden dürfen.</w:t>
      </w:r>
    </w:p>
    <w:p w14:paraId="720A2F27" w14:textId="76EF451D" w:rsidR="00BC72DA" w:rsidRPr="005932A8" w:rsidRDefault="00BC72DA" w:rsidP="00BC72DA">
      <w:pPr>
        <w:tabs>
          <w:tab w:val="left" w:pos="709"/>
          <w:tab w:val="left" w:pos="1077"/>
        </w:tabs>
        <w:jc w:val="both"/>
        <w:rPr>
          <w:color w:val="00000A"/>
          <w:lang w:val="de-DE" w:eastAsia="de-DE"/>
        </w:rPr>
      </w:pPr>
    </w:p>
    <w:p w14:paraId="338C3B4E" w14:textId="0A5F88FE" w:rsidR="0020045E" w:rsidRPr="005932A8" w:rsidRDefault="00BD0516" w:rsidP="00BD0516">
      <w:pPr>
        <w:tabs>
          <w:tab w:val="left" w:pos="709"/>
          <w:tab w:val="left" w:pos="1077"/>
        </w:tabs>
        <w:ind w:left="705"/>
        <w:jc w:val="both"/>
        <w:rPr>
          <w:i/>
          <w:lang w:val="de-DE"/>
        </w:rPr>
      </w:pPr>
      <w:r w:rsidRPr="005932A8">
        <w:rPr>
          <w:i/>
          <w:lang w:val="de-DE"/>
        </w:rPr>
        <w:tab/>
      </w:r>
      <w:r w:rsidR="00CB7F09" w:rsidRPr="005932A8">
        <w:rPr>
          <w:i/>
          <w:lang w:val="de-DE"/>
        </w:rPr>
        <w:t>(</w:t>
      </w:r>
      <w:r w:rsidR="0020045E" w:rsidRPr="005932A8">
        <w:rPr>
          <w:i/>
          <w:lang w:val="de-DE"/>
        </w:rPr>
        <w:t>I.S. des Art. 8/bis des Dekrets des Landeshauptmanns vom 15. Juli 1999 Nr. 42 wird darauf hingewiesen, dass zur Ermittlung des FWL die durchschnittliche wirtschaftliche Leistungsfähigkeit („DWL“) der Familiengemeinschaft der letzten beiden Jahre vor dem der Gesuchseinreichung zu berücksichtigen sind, wenn das Gesuch nach dem 30. Juni eingereicht wird und des vor- und drittletzten Jahres vor dem der Gesuchseinreichung, wenn das Gesuch bis zum 30. Juni eingereicht wird.</w:t>
      </w:r>
      <w:r w:rsidR="00CB7F09" w:rsidRPr="005932A8">
        <w:rPr>
          <w:i/>
          <w:lang w:val="de-DE"/>
        </w:rPr>
        <w:t>)</w:t>
      </w:r>
    </w:p>
    <w:p w14:paraId="6DCD9500" w14:textId="496BEB60" w:rsidR="00A27757" w:rsidRPr="005932A8" w:rsidRDefault="00A27757">
      <w:pPr>
        <w:tabs>
          <w:tab w:val="left" w:pos="391"/>
        </w:tabs>
        <w:outlineLvl w:val="0"/>
        <w:rPr>
          <w:lang w:val="de-DE"/>
        </w:rPr>
      </w:pPr>
    </w:p>
    <w:p w14:paraId="02DA184A" w14:textId="77777777" w:rsidR="00A27757" w:rsidRPr="005932A8" w:rsidRDefault="00050A1A" w:rsidP="005436CB">
      <w:pPr>
        <w:tabs>
          <w:tab w:val="left" w:pos="391"/>
        </w:tabs>
        <w:outlineLvl w:val="0"/>
        <w:rPr>
          <w:lang w:val="de-DE"/>
        </w:rPr>
      </w:pPr>
      <w:r w:rsidRPr="005932A8">
        <w:rPr>
          <w:lang w:val="de-DE"/>
        </w:rPr>
        <w:t>Zusätzliche Angaben für die Feststellung der wirtschaftlichen Leistungsfähigkeit:</w:t>
      </w:r>
    </w:p>
    <w:p w14:paraId="03E288F5" w14:textId="77777777" w:rsidR="00A27757" w:rsidRPr="005932A8" w:rsidRDefault="00A27757" w:rsidP="005436CB">
      <w:pPr>
        <w:tabs>
          <w:tab w:val="left" w:pos="391"/>
        </w:tabs>
        <w:outlineLvl w:val="0"/>
        <w:rPr>
          <w:b/>
          <w:bCs w:val="0"/>
          <w:sz w:val="16"/>
          <w:szCs w:val="16"/>
          <w:lang w:val="de-DE"/>
        </w:rPr>
      </w:pPr>
    </w:p>
    <w:p w14:paraId="24ACC9B8" w14:textId="77777777" w:rsidR="00A27757" w:rsidRPr="005932A8" w:rsidRDefault="00A27757" w:rsidP="005436CB">
      <w:pPr>
        <w:tabs>
          <w:tab w:val="left" w:pos="391"/>
        </w:tabs>
        <w:outlineLvl w:val="0"/>
        <w:rPr>
          <w:b/>
          <w:bCs w:val="0"/>
          <w:sz w:val="16"/>
          <w:szCs w:val="16"/>
          <w:lang w:val="de-DE"/>
        </w:rPr>
      </w:pPr>
    </w:p>
    <w:p w14:paraId="13C3507C" w14:textId="77777777" w:rsidR="00A27757" w:rsidRPr="005932A8" w:rsidRDefault="00050A1A" w:rsidP="005436CB">
      <w:pPr>
        <w:tabs>
          <w:tab w:val="left" w:pos="709"/>
          <w:tab w:val="left" w:pos="1077"/>
        </w:tabs>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237" w:name="__Fieldmark__2977_922717075"/>
      <w:bookmarkEnd w:id="237"/>
      <w:r w:rsidRPr="00EB219F">
        <w:rPr>
          <w:lang w:val="de-DE"/>
        </w:rPr>
        <w:fldChar w:fldCharType="end"/>
      </w:r>
      <w:r w:rsidRPr="005932A8">
        <w:rPr>
          <w:b/>
          <w:lang w:val="de-DE"/>
        </w:rPr>
        <w:tab/>
      </w:r>
      <w:r w:rsidRPr="005932A8">
        <w:rPr>
          <w:lang w:val="de-DE"/>
        </w:rPr>
        <w:t xml:space="preserve">Der/die Gesuchsteller/in lebt allein </w:t>
      </w:r>
    </w:p>
    <w:p w14:paraId="46F35590" w14:textId="77777777" w:rsidR="00A27757" w:rsidRPr="005932A8" w:rsidRDefault="00A27757" w:rsidP="005436CB">
      <w:pPr>
        <w:tabs>
          <w:tab w:val="left" w:pos="709"/>
          <w:tab w:val="left" w:pos="1077"/>
        </w:tabs>
        <w:rPr>
          <w:lang w:val="de-DE"/>
        </w:rPr>
      </w:pPr>
    </w:p>
    <w:p w14:paraId="00265377" w14:textId="77777777" w:rsidR="00A27757" w:rsidRPr="005932A8" w:rsidRDefault="00050A1A" w:rsidP="005436CB">
      <w:pPr>
        <w:tabs>
          <w:tab w:val="left" w:pos="709"/>
          <w:tab w:val="left" w:pos="1077"/>
        </w:tabs>
        <w:ind w:left="709"/>
        <w:jc w:val="both"/>
        <w:rPr>
          <w:i/>
          <w:lang w:val="de-DE"/>
        </w:rPr>
      </w:pPr>
      <w:r w:rsidRPr="005932A8">
        <w:rPr>
          <w:i/>
          <w:lang w:val="de-DE"/>
        </w:rPr>
        <w:t>(Anzukreuzen, wenn der Gesuchsteller als Einzelperson ansucht und er zum Zeitpunkt der Gesuchseinreichung bereits alleine lebt und seine Spesen mit niemand anderem teilt)</w:t>
      </w:r>
      <w:r w:rsidRPr="005932A8">
        <w:rPr>
          <w:i/>
          <w:lang w:val="de-DE"/>
        </w:rPr>
        <w:tab/>
      </w:r>
    </w:p>
    <w:p w14:paraId="6479CD3F" w14:textId="77777777" w:rsidR="005436CB" w:rsidRPr="005932A8" w:rsidRDefault="005436CB" w:rsidP="005436CB">
      <w:pPr>
        <w:tabs>
          <w:tab w:val="left" w:pos="709"/>
          <w:tab w:val="left" w:pos="1077"/>
        </w:tabs>
        <w:rPr>
          <w:lang w:val="de-DE"/>
        </w:rPr>
      </w:pPr>
    </w:p>
    <w:p w14:paraId="5243B625" w14:textId="77777777" w:rsidR="00A27757" w:rsidRPr="005932A8" w:rsidRDefault="00A27757" w:rsidP="005436CB">
      <w:pPr>
        <w:tabs>
          <w:tab w:val="left" w:pos="709"/>
          <w:tab w:val="left" w:pos="1077"/>
        </w:tabs>
        <w:rPr>
          <w:sz w:val="16"/>
          <w:szCs w:val="16"/>
          <w:lang w:val="de-DE"/>
        </w:rPr>
      </w:pPr>
    </w:p>
    <w:p w14:paraId="0AAF865B" w14:textId="1FB7D357" w:rsidR="00A27757" w:rsidRPr="005932A8" w:rsidRDefault="00050A1A" w:rsidP="005436CB">
      <w:pPr>
        <w:tabs>
          <w:tab w:val="left" w:pos="709"/>
          <w:tab w:val="left" w:pos="1077"/>
        </w:tabs>
        <w:ind w:left="705" w:hanging="705"/>
        <w:jc w:val="both"/>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238" w:name="__Fieldmark__2989_922717075"/>
      <w:bookmarkEnd w:id="238"/>
      <w:r w:rsidRPr="00EB219F">
        <w:rPr>
          <w:lang w:val="de-DE"/>
        </w:rPr>
        <w:fldChar w:fldCharType="end"/>
      </w:r>
      <w:r w:rsidRPr="005932A8">
        <w:rPr>
          <w:bCs w:val="0"/>
          <w:lang w:val="de-DE"/>
        </w:rPr>
        <w:tab/>
      </w:r>
      <w:r w:rsidRPr="005932A8">
        <w:rPr>
          <w:lang w:val="de-DE"/>
        </w:rPr>
        <w:t xml:space="preserve">Der/die Gesuchsteller/in und der/die Ehegatte/in bzw. die in eheähnlicher Beziehung lebende Person </w:t>
      </w:r>
      <w:r w:rsidR="00EA2D93" w:rsidRPr="005932A8">
        <w:rPr>
          <w:lang w:val="de-DE"/>
        </w:rPr>
        <w:t xml:space="preserve">oder der alleinige Elternteil </w:t>
      </w:r>
      <w:r w:rsidRPr="005932A8">
        <w:rPr>
          <w:lang w:val="de-DE"/>
        </w:rPr>
        <w:t>haben minderjährige Kinder und haben beide, laut letzter berücksichtigter EEVE, eine Tätigkeit ausgeübt, mit einem Einkommen von mindestens 10.000,00 Euro</w:t>
      </w:r>
    </w:p>
    <w:p w14:paraId="0AC20D88" w14:textId="4368C1FF" w:rsidR="00A27757" w:rsidRPr="005932A8" w:rsidRDefault="00050A1A" w:rsidP="005436CB">
      <w:pPr>
        <w:tabs>
          <w:tab w:val="left" w:pos="709"/>
          <w:tab w:val="left" w:pos="1077"/>
        </w:tabs>
        <w:ind w:left="705" w:hanging="705"/>
        <w:jc w:val="both"/>
        <w:rPr>
          <w:i/>
          <w:lang w:val="de-DE"/>
        </w:rPr>
      </w:pPr>
      <w:r w:rsidRPr="005932A8">
        <w:rPr>
          <w:lang w:val="de-DE"/>
        </w:rPr>
        <w:lastRenderedPageBreak/>
        <w:br/>
      </w:r>
      <w:r w:rsidRPr="005932A8">
        <w:rPr>
          <w:i/>
          <w:lang w:val="de-DE"/>
        </w:rPr>
        <w:t>(Anzukreuzen, wenn sich in der Familie ein oder mehr minderjährige Kinder befinden und beide Eltern bzw. ein Elternteil und dessen Ehegatte oder in eheähnlicher Beziehung lebende Partner</w:t>
      </w:r>
      <w:r w:rsidR="00EA2D93" w:rsidRPr="005932A8">
        <w:rPr>
          <w:i/>
          <w:lang w:val="de-DE"/>
        </w:rPr>
        <w:t xml:space="preserve"> oder der alleinige Elternteil</w:t>
      </w:r>
      <w:r w:rsidRPr="005932A8">
        <w:rPr>
          <w:i/>
          <w:lang w:val="de-DE"/>
        </w:rPr>
        <w:t>, im letzten Jahr des berücksichtigten Einkommens gearbeitet haben und ein jeder ein für die letzte berücksichtigte EEVE relevantes Bruttoeinkommen von mindestens 10.000,00 Euro erzielt hat)</w:t>
      </w:r>
    </w:p>
    <w:p w14:paraId="518DBDEC" w14:textId="11EFF006" w:rsidR="00A27757" w:rsidRPr="005932A8" w:rsidRDefault="00A27757" w:rsidP="005436CB">
      <w:pPr>
        <w:tabs>
          <w:tab w:val="left" w:pos="391"/>
        </w:tabs>
        <w:outlineLvl w:val="0"/>
        <w:rPr>
          <w:b/>
          <w:bCs w:val="0"/>
          <w:sz w:val="16"/>
          <w:szCs w:val="16"/>
          <w:lang w:val="de-DE"/>
        </w:rPr>
      </w:pPr>
    </w:p>
    <w:p w14:paraId="3CD7C349" w14:textId="77777777" w:rsidR="005436CB" w:rsidRPr="005932A8" w:rsidRDefault="005436CB" w:rsidP="005436CB">
      <w:pPr>
        <w:tabs>
          <w:tab w:val="left" w:pos="391"/>
        </w:tabs>
        <w:outlineLvl w:val="0"/>
        <w:rPr>
          <w:b/>
          <w:bCs w:val="0"/>
          <w:sz w:val="16"/>
          <w:szCs w:val="16"/>
          <w:lang w:val="de-DE"/>
        </w:rPr>
      </w:pPr>
    </w:p>
    <w:p w14:paraId="45BBE452" w14:textId="77777777" w:rsidR="00A27757" w:rsidRPr="005932A8" w:rsidRDefault="00A27757" w:rsidP="005436CB">
      <w:pPr>
        <w:tabs>
          <w:tab w:val="left" w:pos="391"/>
        </w:tabs>
        <w:outlineLvl w:val="0"/>
        <w:rPr>
          <w:lang w:val="de-DE"/>
        </w:rPr>
      </w:pPr>
    </w:p>
    <w:p w14:paraId="5432F29B" w14:textId="08AFD55B" w:rsidR="00A27757" w:rsidRPr="005932A8" w:rsidRDefault="00050A1A" w:rsidP="005436CB">
      <w:pPr>
        <w:tabs>
          <w:tab w:val="left" w:pos="709"/>
        </w:tabs>
        <w:ind w:left="709" w:hanging="709"/>
        <w:jc w:val="both"/>
        <w:outlineLvl w:val="0"/>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239" w:name="__Fieldmark__3022_922717075"/>
      <w:bookmarkEnd w:id="239"/>
      <w:r w:rsidRPr="00EB219F">
        <w:rPr>
          <w:lang w:val="de-DE"/>
        </w:rPr>
        <w:fldChar w:fldCharType="end"/>
      </w:r>
      <w:r w:rsidRPr="005932A8">
        <w:rPr>
          <w:bCs w:val="0"/>
          <w:lang w:val="de-DE"/>
        </w:rPr>
        <w:tab/>
        <w:t>Der Gesuchsteller/die Gesuchstellerin verpflichtet sich, die seit mindestens 2 Jahren zusammenlebenden, oben angeführten Eltern bzw. Geschwister mit Invalidität in die geförderte Wohnung aufzunehmen</w:t>
      </w:r>
    </w:p>
    <w:p w14:paraId="419215D3" w14:textId="77777777" w:rsidR="00A27757" w:rsidRPr="005932A8" w:rsidRDefault="00A27757" w:rsidP="005436CB">
      <w:pPr>
        <w:tabs>
          <w:tab w:val="left" w:pos="391"/>
        </w:tabs>
        <w:jc w:val="both"/>
        <w:outlineLvl w:val="0"/>
        <w:rPr>
          <w:lang w:val="de-DE"/>
        </w:rPr>
      </w:pPr>
    </w:p>
    <w:p w14:paraId="1C5C209D" w14:textId="77777777" w:rsidR="00A27757" w:rsidRPr="005932A8" w:rsidRDefault="00050A1A" w:rsidP="005436CB">
      <w:pPr>
        <w:tabs>
          <w:tab w:val="left" w:pos="709"/>
          <w:tab w:val="left" w:pos="1077"/>
        </w:tabs>
        <w:ind w:left="705" w:hanging="705"/>
        <w:jc w:val="both"/>
        <w:rPr>
          <w:i/>
          <w:lang w:val="de-DE"/>
        </w:rPr>
      </w:pPr>
      <w:r w:rsidRPr="005932A8">
        <w:rPr>
          <w:lang w:val="de-DE"/>
        </w:rPr>
        <w:tab/>
        <w:t>(</w:t>
      </w:r>
      <w:r w:rsidRPr="005932A8">
        <w:rPr>
          <w:i/>
          <w:lang w:val="de-DE"/>
        </w:rPr>
        <w:t>Die Eltern gelten als Familienmitglieder, wenn sie seit mindestens 2 Jahren mit dem Gesuchsteller zusammenleben (derselbe Wohnsitz) und der Gesuchsteller sich verpflichtet, sie in die geförderte Wohnung aufzunehmen. Dasselbe gilt für Geschwister mit einer Invalidität von mindestens 74%).</w:t>
      </w:r>
    </w:p>
    <w:p w14:paraId="155BDC2A" w14:textId="3B767097" w:rsidR="00A27757" w:rsidRPr="005932A8" w:rsidRDefault="00A27757" w:rsidP="005436CB">
      <w:pPr>
        <w:tabs>
          <w:tab w:val="left" w:pos="709"/>
          <w:tab w:val="left" w:pos="1077"/>
        </w:tabs>
        <w:rPr>
          <w:lang w:val="de-DE"/>
        </w:rPr>
      </w:pPr>
    </w:p>
    <w:p w14:paraId="49CA308A" w14:textId="77777777" w:rsidR="005436CB" w:rsidRPr="005932A8" w:rsidRDefault="005436CB" w:rsidP="005436CB">
      <w:pPr>
        <w:tabs>
          <w:tab w:val="left" w:pos="709"/>
          <w:tab w:val="left" w:pos="1077"/>
        </w:tabs>
        <w:rPr>
          <w:lang w:val="de-DE"/>
        </w:rPr>
      </w:pPr>
    </w:p>
    <w:p w14:paraId="4782F834" w14:textId="6F60B74B" w:rsidR="005C2384" w:rsidRPr="005932A8" w:rsidRDefault="005C2384" w:rsidP="005436CB">
      <w:pPr>
        <w:tabs>
          <w:tab w:val="left" w:pos="709"/>
        </w:tabs>
        <w:ind w:left="709" w:hanging="709"/>
        <w:jc w:val="both"/>
        <w:outlineLvl w:val="0"/>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r w:rsidRPr="00EB219F">
        <w:rPr>
          <w:lang w:val="de-DE"/>
        </w:rPr>
        <w:fldChar w:fldCharType="end"/>
      </w:r>
      <w:r w:rsidRPr="005932A8">
        <w:rPr>
          <w:bCs w:val="0"/>
          <w:lang w:val="de-DE"/>
        </w:rPr>
        <w:tab/>
        <w:t xml:space="preserve">Der Gesuchsteller/die Gesuchstellerin </w:t>
      </w:r>
      <w:r w:rsidR="000B5E67" w:rsidRPr="005932A8">
        <w:rPr>
          <w:bCs w:val="0"/>
          <w:iCs/>
          <w:lang w:val="de-DE"/>
        </w:rPr>
        <w:t xml:space="preserve">bzw. eines der </w:t>
      </w:r>
      <w:r w:rsidR="0060283A" w:rsidRPr="005932A8">
        <w:rPr>
          <w:bCs w:val="0"/>
          <w:iCs/>
          <w:lang w:val="de-DE"/>
        </w:rPr>
        <w:t xml:space="preserve">oben </w:t>
      </w:r>
      <w:r w:rsidR="000B5E67" w:rsidRPr="005932A8">
        <w:rPr>
          <w:bCs w:val="0"/>
          <w:iCs/>
          <w:lang w:val="de-DE"/>
        </w:rPr>
        <w:t>angegebenen Familienmitglieder</w:t>
      </w:r>
      <w:r w:rsidR="000B5E67" w:rsidRPr="005932A8">
        <w:rPr>
          <w:b/>
          <w:bCs w:val="0"/>
          <w:i/>
          <w:iCs/>
          <w:lang w:val="de-DE"/>
        </w:rPr>
        <w:t xml:space="preserve"> </w:t>
      </w:r>
      <w:r w:rsidRPr="005932A8">
        <w:rPr>
          <w:bCs w:val="0"/>
          <w:lang w:val="de-DE"/>
        </w:rPr>
        <w:t xml:space="preserve">hat in den letzten 5 Jahren </w:t>
      </w:r>
      <w:r w:rsidR="003D2A15" w:rsidRPr="005932A8">
        <w:rPr>
          <w:bCs w:val="0"/>
          <w:lang w:val="de-DE"/>
        </w:rPr>
        <w:t xml:space="preserve">vor </w:t>
      </w:r>
      <w:r w:rsidR="00BD3C7A" w:rsidRPr="005932A8">
        <w:rPr>
          <w:bCs w:val="0"/>
          <w:lang w:val="de-DE"/>
        </w:rPr>
        <w:t xml:space="preserve">gegenständlicher </w:t>
      </w:r>
      <w:r w:rsidR="003D2A15" w:rsidRPr="005932A8">
        <w:rPr>
          <w:bCs w:val="0"/>
          <w:lang w:val="de-DE"/>
        </w:rPr>
        <w:t>Gesuchseinreichung die eigene Hauptwohnung abgetreten</w:t>
      </w:r>
      <w:r w:rsidR="00D800C4" w:rsidRPr="005932A8">
        <w:rPr>
          <w:bCs w:val="0"/>
          <w:lang w:val="de-DE"/>
        </w:rPr>
        <w:t xml:space="preserve">. </w:t>
      </w:r>
    </w:p>
    <w:p w14:paraId="0678CCD8" w14:textId="77777777" w:rsidR="005C2384" w:rsidRPr="005932A8" w:rsidRDefault="005C2384" w:rsidP="005436CB">
      <w:pPr>
        <w:tabs>
          <w:tab w:val="left" w:pos="391"/>
        </w:tabs>
        <w:jc w:val="both"/>
        <w:outlineLvl w:val="0"/>
        <w:rPr>
          <w:lang w:val="de-DE"/>
        </w:rPr>
      </w:pPr>
    </w:p>
    <w:p w14:paraId="7C0FEE52" w14:textId="1140E048" w:rsidR="00A27757" w:rsidRPr="005932A8" w:rsidRDefault="005C2384" w:rsidP="00382BB8">
      <w:pPr>
        <w:tabs>
          <w:tab w:val="left" w:pos="391"/>
        </w:tabs>
        <w:ind w:left="709"/>
        <w:outlineLvl w:val="0"/>
        <w:rPr>
          <w:lang w:val="de-DE"/>
        </w:rPr>
      </w:pPr>
      <w:r w:rsidRPr="005932A8">
        <w:rPr>
          <w:lang w:val="de-DE"/>
        </w:rPr>
        <w:t>(</w:t>
      </w:r>
      <w:r w:rsidR="000D1E09" w:rsidRPr="005932A8">
        <w:rPr>
          <w:i/>
          <w:lang w:val="de-DE"/>
        </w:rPr>
        <w:t xml:space="preserve">Entsprechende Dokumentation, sprich Verkaufsvertrag und Nachweis über </w:t>
      </w:r>
      <w:r w:rsidR="00BD3C7A" w:rsidRPr="005932A8">
        <w:rPr>
          <w:i/>
          <w:lang w:val="de-DE"/>
        </w:rPr>
        <w:t>das</w:t>
      </w:r>
      <w:r w:rsidR="000D1E09" w:rsidRPr="005932A8">
        <w:rPr>
          <w:i/>
          <w:lang w:val="de-DE"/>
        </w:rPr>
        <w:t xml:space="preserve"> erfolgt</w:t>
      </w:r>
      <w:r w:rsidR="00BD3C7A" w:rsidRPr="005932A8">
        <w:rPr>
          <w:i/>
          <w:lang w:val="de-DE"/>
        </w:rPr>
        <w:t>e</w:t>
      </w:r>
      <w:r w:rsidR="000D1E09" w:rsidRPr="005932A8">
        <w:rPr>
          <w:i/>
          <w:lang w:val="de-DE"/>
        </w:rPr>
        <w:t xml:space="preserve"> Inkasso des Kaufpreises</w:t>
      </w:r>
      <w:r w:rsidR="00382BB8" w:rsidRPr="005932A8">
        <w:rPr>
          <w:i/>
          <w:lang w:val="de-DE"/>
        </w:rPr>
        <w:t>,</w:t>
      </w:r>
      <w:r w:rsidR="000D1E09" w:rsidRPr="005932A8">
        <w:rPr>
          <w:i/>
          <w:lang w:val="de-DE"/>
        </w:rPr>
        <w:t xml:space="preserve"> sind dem Gesuch beizufügen)</w:t>
      </w:r>
      <w:r w:rsidRPr="005932A8">
        <w:rPr>
          <w:i/>
          <w:lang w:val="de-DE"/>
        </w:rPr>
        <w:t>.</w:t>
      </w:r>
    </w:p>
    <w:p w14:paraId="2BA06648" w14:textId="32496D67" w:rsidR="0060283A" w:rsidRPr="005932A8" w:rsidRDefault="0060283A">
      <w:pPr>
        <w:tabs>
          <w:tab w:val="left" w:pos="391"/>
        </w:tabs>
        <w:outlineLvl w:val="0"/>
        <w:rPr>
          <w:lang w:val="de-DE"/>
        </w:rPr>
      </w:pPr>
    </w:p>
    <w:p w14:paraId="26B3FCC3" w14:textId="1A2CCF14" w:rsidR="0060283A" w:rsidRPr="005932A8" w:rsidRDefault="0060283A">
      <w:pPr>
        <w:tabs>
          <w:tab w:val="left" w:pos="391"/>
        </w:tabs>
        <w:outlineLvl w:val="0"/>
        <w:rPr>
          <w:lang w:val="de-DE"/>
        </w:rPr>
      </w:pPr>
    </w:p>
    <w:p w14:paraId="4410EE6F" w14:textId="77777777" w:rsidR="00E375E6" w:rsidRPr="005932A8" w:rsidRDefault="00E375E6">
      <w:pPr>
        <w:tabs>
          <w:tab w:val="left" w:pos="391"/>
        </w:tabs>
        <w:outlineLvl w:val="0"/>
        <w:rPr>
          <w:lang w:val="de-DE"/>
        </w:rPr>
      </w:pPr>
    </w:p>
    <w:p w14:paraId="1AC21C6E" w14:textId="77777777" w:rsidR="00A27757" w:rsidRPr="005932A8" w:rsidRDefault="00050A1A" w:rsidP="00D5571F">
      <w:pPr>
        <w:tabs>
          <w:tab w:val="left" w:pos="391"/>
        </w:tabs>
        <w:outlineLvl w:val="0"/>
        <w:rPr>
          <w:b/>
          <w:bCs w:val="0"/>
          <w:lang w:val="de-DE"/>
        </w:rPr>
      </w:pPr>
      <w:r w:rsidRPr="005932A8">
        <w:rPr>
          <w:b/>
          <w:bCs w:val="0"/>
          <w:sz w:val="28"/>
          <w:szCs w:val="28"/>
          <w:lang w:val="de-DE"/>
        </w:rPr>
        <w:t>F)</w:t>
      </w:r>
      <w:r w:rsidRPr="005932A8">
        <w:rPr>
          <w:b/>
          <w:bCs w:val="0"/>
          <w:lang w:val="de-DE"/>
        </w:rPr>
        <w:tab/>
      </w:r>
      <w:r w:rsidRPr="005932A8">
        <w:rPr>
          <w:b/>
          <w:bCs w:val="0"/>
          <w:caps/>
          <w:lang w:val="de-DE"/>
        </w:rPr>
        <w:t>Besetzung der zu fördernden Wohnung</w:t>
      </w:r>
    </w:p>
    <w:p w14:paraId="23C96E52" w14:textId="77777777" w:rsidR="00A27757" w:rsidRPr="005932A8" w:rsidRDefault="00050A1A">
      <w:pPr>
        <w:tabs>
          <w:tab w:val="left" w:pos="391"/>
        </w:tabs>
        <w:rPr>
          <w:bCs w:val="0"/>
          <w:lang w:val="de-DE"/>
        </w:rPr>
      </w:pPr>
      <w:r w:rsidRPr="005932A8">
        <w:rPr>
          <w:bCs w:val="0"/>
          <w:lang w:val="de-DE"/>
        </w:rPr>
        <w:tab/>
      </w:r>
    </w:p>
    <w:p w14:paraId="019A08C6" w14:textId="77777777" w:rsidR="00A27757" w:rsidRPr="005932A8" w:rsidRDefault="00050A1A" w:rsidP="000B73F2">
      <w:pPr>
        <w:tabs>
          <w:tab w:val="left" w:pos="391"/>
        </w:tabs>
        <w:jc w:val="both"/>
        <w:rPr>
          <w:lang w:val="de-DE"/>
        </w:rPr>
      </w:pPr>
      <w:r w:rsidRPr="005932A8">
        <w:rPr>
          <w:bCs w:val="0"/>
          <w:lang w:val="de-DE"/>
        </w:rPr>
        <w:t xml:space="preserve">Der Gesuchsteller/die Gesuchstellerin wird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240" w:name="__Fieldmark__3051_922717075"/>
      <w:bookmarkStart w:id="241" w:name="Kontrollkästchen52"/>
      <w:bookmarkEnd w:id="240"/>
      <w:r w:rsidRPr="00EB219F">
        <w:rPr>
          <w:lang w:val="de-DE"/>
        </w:rPr>
        <w:fldChar w:fldCharType="end"/>
      </w:r>
      <w:bookmarkEnd w:id="241"/>
      <w:r w:rsidRPr="005932A8">
        <w:rPr>
          <w:bCs w:val="0"/>
          <w:lang w:val="de-DE"/>
        </w:rPr>
        <w:t xml:space="preserve"> ALLEINE</w:t>
      </w:r>
      <w:r w:rsidRPr="005932A8">
        <w:rPr>
          <w:b/>
          <w:bCs w:val="0"/>
          <w:lang w:val="de-DE"/>
        </w:rPr>
        <w:t xml:space="preserve"> </w:t>
      </w:r>
      <w:r w:rsidRPr="005932A8">
        <w:rPr>
          <w:bCs w:val="0"/>
          <w:lang w:val="de-DE"/>
        </w:rPr>
        <w:t xml:space="preserve">in der zu fördernden Wohnung wohnen </w:t>
      </w:r>
      <w:r w:rsidRPr="005932A8">
        <w:rPr>
          <w:rFonts w:ascii="Wingdings" w:hAnsi="Wingdings"/>
          <w:b/>
          <w:bCs w:val="0"/>
          <w:i/>
          <w:lang w:val="de-DE"/>
        </w:rPr>
        <w:t></w:t>
      </w:r>
      <w:r w:rsidRPr="005932A8">
        <w:rPr>
          <w:b/>
          <w:bCs w:val="0"/>
          <w:i/>
          <w:lang w:val="de-DE"/>
        </w:rPr>
        <w:t xml:space="preserve"> weiter zu</w:t>
      </w:r>
    </w:p>
    <w:p w14:paraId="0D4F4443" w14:textId="77777777" w:rsidR="00A27757" w:rsidRPr="005932A8" w:rsidRDefault="00050A1A" w:rsidP="000B73F2">
      <w:pPr>
        <w:tabs>
          <w:tab w:val="left" w:pos="391"/>
        </w:tabs>
        <w:jc w:val="both"/>
        <w:rPr>
          <w:b/>
          <w:bCs w:val="0"/>
          <w:i/>
          <w:lang w:val="de-DE"/>
        </w:rPr>
      </w:pPr>
      <w:r w:rsidRPr="005932A8">
        <w:rPr>
          <w:b/>
          <w:bCs w:val="0"/>
          <w:i/>
          <w:lang w:val="de-DE"/>
        </w:rPr>
        <w:t>Buchstabe G)</w:t>
      </w:r>
    </w:p>
    <w:p w14:paraId="34FA77E3" w14:textId="77777777" w:rsidR="00A27757" w:rsidRPr="005932A8" w:rsidRDefault="00A27757" w:rsidP="000B73F2">
      <w:pPr>
        <w:tabs>
          <w:tab w:val="left" w:pos="391"/>
        </w:tabs>
        <w:jc w:val="both"/>
        <w:rPr>
          <w:b/>
          <w:bCs w:val="0"/>
          <w:i/>
          <w:lang w:val="de-DE"/>
        </w:rPr>
      </w:pPr>
    </w:p>
    <w:p w14:paraId="07D611A1" w14:textId="77777777" w:rsidR="00A27757" w:rsidRPr="005932A8" w:rsidRDefault="00050A1A" w:rsidP="000B73F2">
      <w:pPr>
        <w:tabs>
          <w:tab w:val="left" w:pos="391"/>
        </w:tabs>
        <w:jc w:val="both"/>
        <w:rPr>
          <w:lang w:val="de-DE"/>
        </w:rPr>
      </w:pPr>
      <w:r w:rsidRPr="005932A8">
        <w:rPr>
          <w:bCs w:val="0"/>
          <w:lang w:val="de-DE"/>
        </w:rPr>
        <w:t xml:space="preserve">Der Gesuchsteller/die Gesuchstellerin wird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242" w:name="__Fieldmark__3072_922717075"/>
      <w:bookmarkEnd w:id="242"/>
      <w:r w:rsidRPr="00EB219F">
        <w:rPr>
          <w:lang w:val="de-DE"/>
        </w:rPr>
        <w:fldChar w:fldCharType="end"/>
      </w:r>
      <w:r w:rsidRPr="005932A8">
        <w:rPr>
          <w:bCs w:val="0"/>
          <w:lang w:val="de-DE"/>
        </w:rPr>
        <w:t xml:space="preserve"> mit den in Buchstabe E) angegebenen Familienmitgliedern in der zu fördernden Wohnung wohnen </w:t>
      </w:r>
      <w:r w:rsidRPr="005932A8">
        <w:rPr>
          <w:rFonts w:ascii="Wingdings" w:hAnsi="Wingdings"/>
          <w:b/>
          <w:bCs w:val="0"/>
          <w:i/>
          <w:lang w:val="de-DE"/>
        </w:rPr>
        <w:t></w:t>
      </w:r>
      <w:r w:rsidRPr="005932A8">
        <w:rPr>
          <w:b/>
          <w:bCs w:val="0"/>
          <w:i/>
          <w:lang w:val="de-DE"/>
        </w:rPr>
        <w:t xml:space="preserve"> weiter zu Buchstabe G)</w:t>
      </w:r>
    </w:p>
    <w:p w14:paraId="3A6EF444" w14:textId="77777777" w:rsidR="00A27757" w:rsidRPr="005932A8" w:rsidRDefault="00A27757" w:rsidP="000B73F2">
      <w:pPr>
        <w:tabs>
          <w:tab w:val="left" w:pos="391"/>
        </w:tabs>
        <w:jc w:val="both"/>
        <w:rPr>
          <w:b/>
          <w:bCs w:val="0"/>
          <w:i/>
          <w:lang w:val="de-DE"/>
        </w:rPr>
      </w:pPr>
    </w:p>
    <w:p w14:paraId="4D9D9B53" w14:textId="491BB47E" w:rsidR="00A27757" w:rsidRPr="005932A8" w:rsidRDefault="00050A1A" w:rsidP="000B73F2">
      <w:pPr>
        <w:spacing w:after="120"/>
        <w:jc w:val="both"/>
        <w:rPr>
          <w:lang w:val="de-DE"/>
        </w:rPr>
      </w:pPr>
      <w:r w:rsidRPr="005932A8">
        <w:rPr>
          <w:bCs w:val="0"/>
          <w:lang w:val="de-DE"/>
        </w:rPr>
        <w:t>Die zu fördernde Wohnung wird außer vom Gesuchsteller/von der Gesuchstellerin und den in Buchstabe E) angegebenen Familienmitgliedern auch von folgenden Verwandten/Verschwägerten innerhalb des 3. Verwandtschaftsgrades bewohnt</w:t>
      </w:r>
      <w:r w:rsidRPr="005932A8">
        <w:rPr>
          <w:lang w:val="de-DE"/>
        </w:rPr>
        <w:t xml:space="preserve"> werden (Begründung angeben):</w:t>
      </w:r>
    </w:p>
    <w:p w14:paraId="46E81AD1" w14:textId="77777777" w:rsidR="00732CD5" w:rsidRPr="005932A8" w:rsidRDefault="00732CD5" w:rsidP="00732CD5">
      <w:pPr>
        <w:spacing w:after="120"/>
        <w:jc w:val="both"/>
        <w:rPr>
          <w:lang w:val="de-DE"/>
        </w:rPr>
      </w:pPr>
    </w:p>
    <w:tbl>
      <w:tblPr>
        <w:tblW w:w="107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2090"/>
        <w:gridCol w:w="5766"/>
        <w:gridCol w:w="2880"/>
      </w:tblGrid>
      <w:tr w:rsidR="00A27757" w:rsidRPr="005932A8" w14:paraId="2BA81922" w14:textId="77777777">
        <w:trPr>
          <w:trHeight w:val="539"/>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25C8D61"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Verwandtschafts-grad</w:t>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3A88DFE"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nachname und name</w:t>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45C1541" w14:textId="77777777" w:rsidR="00A27757" w:rsidRPr="005932A8" w:rsidRDefault="00050A1A">
            <w:pPr>
              <w:jc w:val="center"/>
              <w:rPr>
                <w:b/>
                <w:caps/>
                <w:color w:val="00000A"/>
                <w:sz w:val="18"/>
                <w:szCs w:val="18"/>
                <w:lang w:val="de-DE" w:eastAsia="de-DE"/>
              </w:rPr>
            </w:pPr>
            <w:r w:rsidRPr="005932A8">
              <w:rPr>
                <w:b/>
                <w:caps/>
                <w:color w:val="00000A"/>
                <w:sz w:val="18"/>
                <w:szCs w:val="18"/>
                <w:lang w:val="de-DE" w:eastAsia="de-DE"/>
              </w:rPr>
              <w:t>Geburtsdatum</w:t>
            </w:r>
          </w:p>
        </w:tc>
      </w:tr>
      <w:tr w:rsidR="00A27757" w:rsidRPr="005932A8" w14:paraId="49444908"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D901DE" w14:textId="77777777" w:rsidR="00A27757" w:rsidRPr="00EB219F" w:rsidRDefault="00050A1A">
            <w:pPr>
              <w:jc w:val="center"/>
              <w:rPr>
                <w:lang w:val="de-DE"/>
              </w:rPr>
            </w:pPr>
            <w:r w:rsidRPr="00EB219F">
              <w:rPr>
                <w:lang w:val="de-DE"/>
              </w:rPr>
              <w:fldChar w:fldCharType="begin">
                <w:ffData>
                  <w:name w:val="__Fieldmark__311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43" w:name="__Fieldmark__3114_922717075"/>
            <w:bookmarkStart w:id="244" w:name="Text72393"/>
            <w:bookmarkEnd w:id="243"/>
            <w:r w:rsidRPr="005932A8">
              <w:rPr>
                <w:b/>
                <w:i/>
                <w:color w:val="00000A"/>
                <w:lang w:val="de-DE" w:eastAsia="de-DE"/>
              </w:rPr>
              <w:t>     </w:t>
            </w:r>
            <w:bookmarkEnd w:id="244"/>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2299DA8" w14:textId="77777777" w:rsidR="00A27757" w:rsidRPr="00EB219F" w:rsidRDefault="00050A1A">
            <w:pPr>
              <w:jc w:val="center"/>
              <w:rPr>
                <w:lang w:val="de-DE"/>
              </w:rPr>
            </w:pPr>
            <w:r w:rsidRPr="00EB219F">
              <w:rPr>
                <w:lang w:val="de-DE"/>
              </w:rPr>
              <w:fldChar w:fldCharType="begin">
                <w:ffData>
                  <w:name w:val="__Fieldmark__312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45" w:name="__Fieldmark__3124_922717075"/>
            <w:bookmarkStart w:id="246" w:name="Text73395"/>
            <w:bookmarkEnd w:id="245"/>
            <w:r w:rsidRPr="005932A8">
              <w:rPr>
                <w:b/>
                <w:i/>
                <w:color w:val="00000A"/>
                <w:lang w:val="de-DE" w:eastAsia="de-DE"/>
              </w:rPr>
              <w:t>     </w:t>
            </w:r>
            <w:bookmarkEnd w:id="246"/>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92012F" w14:textId="77777777" w:rsidR="00A27757" w:rsidRPr="00EB219F" w:rsidRDefault="00050A1A">
            <w:pPr>
              <w:jc w:val="center"/>
              <w:rPr>
                <w:lang w:val="de-DE"/>
              </w:rPr>
            </w:pPr>
            <w:r w:rsidRPr="00EB219F">
              <w:rPr>
                <w:lang w:val="de-DE"/>
              </w:rPr>
              <w:fldChar w:fldCharType="begin">
                <w:ffData>
                  <w:name w:val="__Fieldmark__313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47" w:name="__Fieldmark__3134_922717075"/>
            <w:bookmarkStart w:id="248" w:name="Text74397"/>
            <w:bookmarkEnd w:id="247"/>
            <w:r w:rsidRPr="005932A8">
              <w:rPr>
                <w:b/>
                <w:i/>
                <w:color w:val="00000A"/>
                <w:lang w:val="de-DE" w:eastAsia="de-DE"/>
              </w:rPr>
              <w:t>     </w:t>
            </w:r>
            <w:bookmarkEnd w:id="248"/>
            <w:r w:rsidRPr="00EB219F">
              <w:rPr>
                <w:lang w:val="de-DE"/>
              </w:rPr>
              <w:fldChar w:fldCharType="end"/>
            </w:r>
          </w:p>
        </w:tc>
      </w:tr>
      <w:tr w:rsidR="00A27757" w:rsidRPr="005932A8" w14:paraId="7F8330DD"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BB29364" w14:textId="77777777" w:rsidR="00A27757" w:rsidRPr="00EB219F" w:rsidRDefault="00050A1A">
            <w:pPr>
              <w:jc w:val="center"/>
              <w:rPr>
                <w:lang w:val="de-DE"/>
              </w:rPr>
            </w:pPr>
            <w:r w:rsidRPr="00EB219F">
              <w:rPr>
                <w:lang w:val="de-DE"/>
              </w:rPr>
              <w:fldChar w:fldCharType="begin">
                <w:ffData>
                  <w:name w:val="__Fieldmark__31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49" w:name="__Fieldmark__3143_922717075"/>
            <w:bookmarkEnd w:id="249"/>
            <w:r w:rsidRPr="005932A8">
              <w:rPr>
                <w:b/>
                <w:i/>
                <w:color w:val="00000A"/>
                <w:lang w:val="de-DE" w:eastAsia="de-DE"/>
              </w:rPr>
              <w:t>     </w:t>
            </w:r>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CCD5B36" w14:textId="77777777" w:rsidR="00A27757" w:rsidRPr="00EB219F" w:rsidRDefault="00050A1A">
            <w:pPr>
              <w:jc w:val="center"/>
              <w:rPr>
                <w:lang w:val="de-DE"/>
              </w:rPr>
            </w:pPr>
            <w:r w:rsidRPr="00EB219F">
              <w:rPr>
                <w:lang w:val="de-DE"/>
              </w:rPr>
              <w:fldChar w:fldCharType="begin">
                <w:ffData>
                  <w:name w:val="__Fieldmark__315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0" w:name="__Fieldmark__3151_922717075"/>
            <w:bookmarkEnd w:id="250"/>
            <w:r w:rsidRPr="005932A8">
              <w:rPr>
                <w:b/>
                <w:i/>
                <w:color w:val="00000A"/>
                <w:lang w:val="de-DE" w:eastAsia="de-DE"/>
              </w:rPr>
              <w:t>     </w:t>
            </w:r>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D311870" w14:textId="77777777" w:rsidR="00A27757" w:rsidRPr="00EB219F" w:rsidRDefault="00050A1A">
            <w:pPr>
              <w:jc w:val="center"/>
              <w:rPr>
                <w:lang w:val="de-DE"/>
              </w:rPr>
            </w:pPr>
            <w:r w:rsidRPr="00EB219F">
              <w:rPr>
                <w:lang w:val="de-DE"/>
              </w:rPr>
              <w:fldChar w:fldCharType="begin">
                <w:ffData>
                  <w:name w:val="__Fieldmark__31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1" w:name="__Fieldmark__3159_922717075"/>
            <w:bookmarkEnd w:id="251"/>
            <w:r w:rsidRPr="005932A8">
              <w:rPr>
                <w:b/>
                <w:i/>
                <w:color w:val="00000A"/>
                <w:lang w:val="de-DE" w:eastAsia="de-DE"/>
              </w:rPr>
              <w:t>     </w:t>
            </w:r>
            <w:r w:rsidRPr="00EB219F">
              <w:rPr>
                <w:lang w:val="de-DE"/>
              </w:rPr>
              <w:fldChar w:fldCharType="end"/>
            </w:r>
          </w:p>
        </w:tc>
      </w:tr>
      <w:tr w:rsidR="00A27757" w:rsidRPr="005932A8" w14:paraId="47969A88"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6F6869E" w14:textId="77777777" w:rsidR="00A27757" w:rsidRPr="00EB219F" w:rsidRDefault="00050A1A">
            <w:pPr>
              <w:jc w:val="center"/>
              <w:rPr>
                <w:lang w:val="de-DE"/>
              </w:rPr>
            </w:pPr>
            <w:r w:rsidRPr="00EB219F">
              <w:rPr>
                <w:lang w:val="de-DE"/>
              </w:rPr>
              <w:fldChar w:fldCharType="begin">
                <w:ffData>
                  <w:name w:val="__Fieldmark__316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2" w:name="__Fieldmark__3167_922717075"/>
            <w:bookmarkEnd w:id="252"/>
            <w:r w:rsidRPr="005932A8">
              <w:rPr>
                <w:b/>
                <w:i/>
                <w:color w:val="00000A"/>
                <w:lang w:val="de-DE" w:eastAsia="de-DE"/>
              </w:rPr>
              <w:t>     </w:t>
            </w:r>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A9750D0" w14:textId="77777777" w:rsidR="00A27757" w:rsidRPr="00EB219F" w:rsidRDefault="00050A1A">
            <w:pPr>
              <w:jc w:val="center"/>
              <w:rPr>
                <w:lang w:val="de-DE"/>
              </w:rPr>
            </w:pPr>
            <w:r w:rsidRPr="00EB219F">
              <w:rPr>
                <w:lang w:val="de-DE"/>
              </w:rPr>
              <w:fldChar w:fldCharType="begin">
                <w:ffData>
                  <w:name w:val="__Fieldmark__317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3" w:name="__Fieldmark__3175_922717075"/>
            <w:bookmarkEnd w:id="253"/>
            <w:r w:rsidRPr="005932A8">
              <w:rPr>
                <w:b/>
                <w:i/>
                <w:color w:val="00000A"/>
                <w:lang w:val="de-DE" w:eastAsia="de-DE"/>
              </w:rPr>
              <w:t>     </w:t>
            </w:r>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A04073E" w14:textId="77777777" w:rsidR="00A27757" w:rsidRPr="00EB219F" w:rsidRDefault="00050A1A">
            <w:pPr>
              <w:jc w:val="center"/>
              <w:rPr>
                <w:lang w:val="de-DE"/>
              </w:rPr>
            </w:pPr>
            <w:r w:rsidRPr="00EB219F">
              <w:rPr>
                <w:lang w:val="de-DE"/>
              </w:rPr>
              <w:fldChar w:fldCharType="begin">
                <w:ffData>
                  <w:name w:val="__Fieldmark__318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4" w:name="__Fieldmark__3183_922717075"/>
            <w:bookmarkEnd w:id="254"/>
            <w:r w:rsidRPr="005932A8">
              <w:rPr>
                <w:b/>
                <w:i/>
                <w:color w:val="00000A"/>
                <w:lang w:val="de-DE" w:eastAsia="de-DE"/>
              </w:rPr>
              <w:t>     </w:t>
            </w:r>
            <w:r w:rsidRPr="00EB219F">
              <w:rPr>
                <w:lang w:val="de-DE"/>
              </w:rPr>
              <w:fldChar w:fldCharType="end"/>
            </w:r>
          </w:p>
        </w:tc>
      </w:tr>
      <w:tr w:rsidR="00A27757" w:rsidRPr="005932A8" w14:paraId="5260E3EA"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77B33868" w14:textId="77777777" w:rsidR="00A27757" w:rsidRPr="00EB219F" w:rsidRDefault="00050A1A">
            <w:pPr>
              <w:jc w:val="center"/>
              <w:rPr>
                <w:lang w:val="de-DE"/>
              </w:rPr>
            </w:pPr>
            <w:r w:rsidRPr="00EB219F">
              <w:rPr>
                <w:lang w:val="de-DE"/>
              </w:rPr>
              <w:fldChar w:fldCharType="begin">
                <w:ffData>
                  <w:name w:val="__Fieldmark__319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5" w:name="__Fieldmark__3191_922717075"/>
            <w:bookmarkEnd w:id="255"/>
            <w:r w:rsidRPr="005932A8">
              <w:rPr>
                <w:b/>
                <w:i/>
                <w:color w:val="00000A"/>
                <w:lang w:val="de-DE" w:eastAsia="de-DE"/>
              </w:rPr>
              <w:t>     </w:t>
            </w:r>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3187E84A" w14:textId="77777777" w:rsidR="00A27757" w:rsidRPr="00EB219F" w:rsidRDefault="00050A1A">
            <w:pPr>
              <w:jc w:val="center"/>
              <w:rPr>
                <w:lang w:val="de-DE"/>
              </w:rPr>
            </w:pPr>
            <w:r w:rsidRPr="00EB219F">
              <w:rPr>
                <w:lang w:val="de-DE"/>
              </w:rPr>
              <w:fldChar w:fldCharType="begin">
                <w:ffData>
                  <w:name w:val="__Fieldmark__319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6" w:name="__Fieldmark__3199_922717075"/>
            <w:bookmarkEnd w:id="256"/>
            <w:r w:rsidRPr="005932A8">
              <w:rPr>
                <w:b/>
                <w:i/>
                <w:color w:val="00000A"/>
                <w:lang w:val="de-DE" w:eastAsia="de-DE"/>
              </w:rPr>
              <w:t>     </w:t>
            </w:r>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45E7381F" w14:textId="77777777" w:rsidR="00A27757" w:rsidRPr="00EB219F" w:rsidRDefault="00050A1A">
            <w:pPr>
              <w:jc w:val="center"/>
              <w:rPr>
                <w:lang w:val="de-DE"/>
              </w:rPr>
            </w:pPr>
            <w:r w:rsidRPr="00EB219F">
              <w:rPr>
                <w:lang w:val="de-DE"/>
              </w:rPr>
              <w:fldChar w:fldCharType="begin">
                <w:ffData>
                  <w:name w:val="__Fieldmark__32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7" w:name="__Fieldmark__3207_922717075"/>
            <w:bookmarkEnd w:id="257"/>
            <w:r w:rsidRPr="005932A8">
              <w:rPr>
                <w:b/>
                <w:i/>
                <w:color w:val="00000A"/>
                <w:lang w:val="de-DE" w:eastAsia="de-DE"/>
              </w:rPr>
              <w:t>     </w:t>
            </w:r>
            <w:r w:rsidRPr="00EB219F">
              <w:rPr>
                <w:lang w:val="de-DE"/>
              </w:rPr>
              <w:fldChar w:fldCharType="end"/>
            </w:r>
          </w:p>
        </w:tc>
      </w:tr>
      <w:tr w:rsidR="00A27757" w:rsidRPr="005932A8" w14:paraId="259F3D06"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A145C00" w14:textId="77777777" w:rsidR="00A27757" w:rsidRPr="00EB219F" w:rsidRDefault="00050A1A">
            <w:pPr>
              <w:jc w:val="center"/>
              <w:rPr>
                <w:lang w:val="de-DE"/>
              </w:rPr>
            </w:pPr>
            <w:r w:rsidRPr="00EB219F">
              <w:rPr>
                <w:lang w:val="de-DE"/>
              </w:rPr>
              <w:fldChar w:fldCharType="begin">
                <w:ffData>
                  <w:name w:val="__Fieldmark__32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8" w:name="__Fieldmark__3215_922717075"/>
            <w:bookmarkEnd w:id="258"/>
            <w:r w:rsidRPr="005932A8">
              <w:rPr>
                <w:b/>
                <w:i/>
                <w:color w:val="00000A"/>
                <w:lang w:val="de-DE" w:eastAsia="de-DE"/>
              </w:rPr>
              <w:t>     </w:t>
            </w:r>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2A1A5D98" w14:textId="77777777" w:rsidR="00A27757" w:rsidRPr="00EB219F" w:rsidRDefault="00050A1A">
            <w:pPr>
              <w:jc w:val="center"/>
              <w:rPr>
                <w:lang w:val="de-DE"/>
              </w:rPr>
            </w:pPr>
            <w:r w:rsidRPr="00EB219F">
              <w:rPr>
                <w:lang w:val="de-DE"/>
              </w:rPr>
              <w:fldChar w:fldCharType="begin">
                <w:ffData>
                  <w:name w:val="__Fieldmark__32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59" w:name="__Fieldmark__3223_922717075"/>
            <w:bookmarkEnd w:id="259"/>
            <w:r w:rsidRPr="005932A8">
              <w:rPr>
                <w:b/>
                <w:i/>
                <w:color w:val="00000A"/>
                <w:lang w:val="de-DE" w:eastAsia="de-DE"/>
              </w:rPr>
              <w:t>     </w:t>
            </w:r>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08551C8" w14:textId="77777777" w:rsidR="00A27757" w:rsidRPr="00EB219F" w:rsidRDefault="00050A1A">
            <w:pPr>
              <w:jc w:val="center"/>
              <w:rPr>
                <w:lang w:val="de-DE"/>
              </w:rPr>
            </w:pPr>
            <w:r w:rsidRPr="00EB219F">
              <w:rPr>
                <w:lang w:val="de-DE"/>
              </w:rPr>
              <w:fldChar w:fldCharType="begin">
                <w:ffData>
                  <w:name w:val="__Fieldmark__32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0" w:name="__Fieldmark__3231_922717075"/>
            <w:bookmarkEnd w:id="260"/>
            <w:r w:rsidRPr="005932A8">
              <w:rPr>
                <w:b/>
                <w:i/>
                <w:color w:val="00000A"/>
                <w:lang w:val="de-DE" w:eastAsia="de-DE"/>
              </w:rPr>
              <w:t>     </w:t>
            </w:r>
            <w:r w:rsidRPr="00EB219F">
              <w:rPr>
                <w:lang w:val="de-DE"/>
              </w:rPr>
              <w:fldChar w:fldCharType="end"/>
            </w:r>
          </w:p>
        </w:tc>
      </w:tr>
      <w:tr w:rsidR="00A27757" w:rsidRPr="005932A8" w14:paraId="26877B35" w14:textId="77777777">
        <w:trPr>
          <w:trHeight w:hRule="exact" w:val="454"/>
          <w:jc w:val="center"/>
        </w:trPr>
        <w:tc>
          <w:tcPr>
            <w:tcW w:w="209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68F4E113" w14:textId="77777777" w:rsidR="00A27757" w:rsidRPr="00EB219F" w:rsidRDefault="00050A1A">
            <w:pPr>
              <w:jc w:val="center"/>
              <w:rPr>
                <w:lang w:val="de-DE"/>
              </w:rPr>
            </w:pPr>
            <w:r w:rsidRPr="00EB219F">
              <w:rPr>
                <w:lang w:val="de-DE"/>
              </w:rPr>
              <w:fldChar w:fldCharType="begin">
                <w:ffData>
                  <w:name w:val="__Fieldmark__323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1" w:name="__Fieldmark__3239_922717075"/>
            <w:bookmarkEnd w:id="261"/>
            <w:r w:rsidRPr="005932A8">
              <w:rPr>
                <w:b/>
                <w:i/>
                <w:color w:val="00000A"/>
                <w:lang w:val="de-DE" w:eastAsia="de-DE"/>
              </w:rPr>
              <w:t>     </w:t>
            </w:r>
            <w:r w:rsidRPr="00EB219F">
              <w:rPr>
                <w:lang w:val="de-DE"/>
              </w:rPr>
              <w:fldChar w:fldCharType="end"/>
            </w:r>
          </w:p>
        </w:tc>
        <w:tc>
          <w:tcPr>
            <w:tcW w:w="5766"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156B8433" w14:textId="77777777" w:rsidR="00A27757" w:rsidRPr="00EB219F" w:rsidRDefault="00050A1A">
            <w:pPr>
              <w:jc w:val="center"/>
              <w:rPr>
                <w:lang w:val="de-DE"/>
              </w:rPr>
            </w:pPr>
            <w:r w:rsidRPr="00EB219F">
              <w:rPr>
                <w:lang w:val="de-DE"/>
              </w:rPr>
              <w:fldChar w:fldCharType="begin">
                <w:ffData>
                  <w:name w:val="__Fieldmark__32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2" w:name="__Fieldmark__3247_922717075"/>
            <w:bookmarkEnd w:id="262"/>
            <w:r w:rsidRPr="005932A8">
              <w:rPr>
                <w:b/>
                <w:i/>
                <w:color w:val="00000A"/>
                <w:lang w:val="de-DE" w:eastAsia="de-DE"/>
              </w:rPr>
              <w:t>     </w:t>
            </w:r>
            <w:r w:rsidRPr="00EB219F">
              <w:rPr>
                <w:lang w:val="de-DE"/>
              </w:rPr>
              <w:fldChar w:fldCharType="end"/>
            </w:r>
          </w:p>
        </w:tc>
        <w:tc>
          <w:tcPr>
            <w:tcW w:w="2880" w:type="dxa"/>
            <w:tcBorders>
              <w:top w:val="single" w:sz="4" w:space="0" w:color="00000A"/>
              <w:left w:val="single" w:sz="4" w:space="0" w:color="00000A"/>
              <w:bottom w:val="single" w:sz="4" w:space="0" w:color="00000A"/>
              <w:right w:val="single" w:sz="4" w:space="0" w:color="00000A"/>
            </w:tcBorders>
            <w:shd w:val="clear" w:color="auto" w:fill="auto"/>
            <w:tcMar>
              <w:left w:w="70" w:type="dxa"/>
            </w:tcMar>
            <w:vAlign w:val="center"/>
          </w:tcPr>
          <w:p w14:paraId="58BB5A63" w14:textId="77777777" w:rsidR="00A27757" w:rsidRPr="00EB219F" w:rsidRDefault="00050A1A">
            <w:pPr>
              <w:jc w:val="center"/>
              <w:rPr>
                <w:lang w:val="de-DE"/>
              </w:rPr>
            </w:pPr>
            <w:r w:rsidRPr="00EB219F">
              <w:rPr>
                <w:lang w:val="de-DE"/>
              </w:rPr>
              <w:fldChar w:fldCharType="begin">
                <w:ffData>
                  <w:name w:val="__Fieldmark__32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3" w:name="__Fieldmark__3255_922717075"/>
            <w:bookmarkEnd w:id="263"/>
            <w:r w:rsidRPr="005932A8">
              <w:rPr>
                <w:b/>
                <w:i/>
                <w:color w:val="00000A"/>
                <w:lang w:val="de-DE" w:eastAsia="de-DE"/>
              </w:rPr>
              <w:t>     </w:t>
            </w:r>
            <w:r w:rsidRPr="00EB219F">
              <w:rPr>
                <w:lang w:val="de-DE"/>
              </w:rPr>
              <w:fldChar w:fldCharType="end"/>
            </w:r>
          </w:p>
        </w:tc>
      </w:tr>
    </w:tbl>
    <w:p w14:paraId="2C892233" w14:textId="41E393B1" w:rsidR="00EF5C59" w:rsidRPr="005932A8" w:rsidRDefault="00EF5C59" w:rsidP="005436CB">
      <w:pPr>
        <w:spacing w:after="120"/>
        <w:jc w:val="both"/>
        <w:rPr>
          <w:bCs w:val="0"/>
          <w:lang w:val="de-DE"/>
        </w:rPr>
      </w:pPr>
    </w:p>
    <w:p w14:paraId="3B3E6EF3" w14:textId="012607AA" w:rsidR="00732CD5" w:rsidRPr="005932A8" w:rsidRDefault="00050A1A" w:rsidP="00EF5C59">
      <w:pPr>
        <w:spacing w:after="120"/>
        <w:jc w:val="both"/>
        <w:rPr>
          <w:bCs w:val="0"/>
          <w:i/>
          <w:sz w:val="18"/>
          <w:szCs w:val="18"/>
          <w:lang w:val="de-DE"/>
        </w:rPr>
      </w:pPr>
      <w:r w:rsidRPr="005932A8">
        <w:rPr>
          <w:bCs w:val="0"/>
          <w:lang w:val="de-DE"/>
        </w:rPr>
        <w:t>Begründung für die Aufnahme der zusätzlichen Person/Personen:</w:t>
      </w:r>
      <w:r w:rsidR="005436CB" w:rsidRPr="005932A8">
        <w:rPr>
          <w:bCs w:val="0"/>
          <w:lang w:val="de-DE"/>
        </w:rPr>
        <w:t xml:space="preserve"> </w:t>
      </w:r>
      <w:r w:rsidR="005436CB" w:rsidRPr="005932A8">
        <w:rPr>
          <w:bCs w:val="0"/>
          <w:i/>
          <w:sz w:val="18"/>
          <w:szCs w:val="18"/>
          <w:lang w:val="de-DE"/>
        </w:rPr>
        <w:t xml:space="preserve">(Für die eigenen Kinder ist keine Begründung notwendig) </w:t>
      </w:r>
    </w:p>
    <w:tbl>
      <w:tblPr>
        <w:tblStyle w:val="Tabellenraster"/>
        <w:tblW w:w="10774" w:type="dxa"/>
        <w:tblInd w:w="-289" w:type="dxa"/>
        <w:tblLook w:val="04A0" w:firstRow="1" w:lastRow="0" w:firstColumn="1" w:lastColumn="0" w:noHBand="0" w:noVBand="1"/>
      </w:tblPr>
      <w:tblGrid>
        <w:gridCol w:w="10774"/>
      </w:tblGrid>
      <w:tr w:rsidR="0060283A" w:rsidRPr="005932A8" w14:paraId="2013D8B5" w14:textId="77777777" w:rsidTr="0060283A">
        <w:tc>
          <w:tcPr>
            <w:tcW w:w="10774" w:type="dxa"/>
          </w:tcPr>
          <w:p w14:paraId="130A995E" w14:textId="77777777" w:rsidR="0060283A" w:rsidRPr="00EB219F" w:rsidRDefault="0060283A" w:rsidP="00EF5C59">
            <w:pPr>
              <w:spacing w:after="120"/>
              <w:jc w:val="both"/>
              <w:rPr>
                <w:lang w:val="de-DE"/>
              </w:rPr>
            </w:pPr>
            <w:r w:rsidRPr="00EB219F">
              <w:rPr>
                <w:lang w:val="de-DE"/>
              </w:rPr>
              <w:fldChar w:fldCharType="begin">
                <w:ffData>
                  <w:name w:val="__Fieldmark__3247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p w14:paraId="044F6D44" w14:textId="77777777" w:rsidR="0060283A" w:rsidRPr="00EB219F" w:rsidRDefault="0060283A" w:rsidP="00EF5C59">
            <w:pPr>
              <w:spacing w:after="120"/>
              <w:jc w:val="both"/>
              <w:rPr>
                <w:lang w:val="de-DE"/>
              </w:rPr>
            </w:pPr>
          </w:p>
          <w:p w14:paraId="58DFB412" w14:textId="77777777" w:rsidR="0060283A" w:rsidRPr="00EB219F" w:rsidRDefault="0060283A" w:rsidP="00EF5C59">
            <w:pPr>
              <w:spacing w:after="120"/>
              <w:jc w:val="both"/>
              <w:rPr>
                <w:lang w:val="de-DE"/>
              </w:rPr>
            </w:pPr>
          </w:p>
          <w:p w14:paraId="441CCDE6" w14:textId="378A8A12" w:rsidR="0060283A" w:rsidRPr="005932A8" w:rsidRDefault="0060283A" w:rsidP="00EF5C59">
            <w:pPr>
              <w:spacing w:after="120"/>
              <w:jc w:val="both"/>
              <w:rPr>
                <w:bCs w:val="0"/>
                <w:lang w:val="de-DE"/>
              </w:rPr>
            </w:pPr>
          </w:p>
        </w:tc>
      </w:tr>
    </w:tbl>
    <w:p w14:paraId="2B00B6A9" w14:textId="77777777" w:rsidR="0060283A" w:rsidRPr="005932A8" w:rsidRDefault="0060283A" w:rsidP="00EF5C59">
      <w:pPr>
        <w:spacing w:after="120"/>
        <w:jc w:val="both"/>
        <w:rPr>
          <w:bCs w:val="0"/>
          <w:sz w:val="32"/>
          <w:lang w:val="de-DE"/>
        </w:rPr>
      </w:pPr>
    </w:p>
    <w:tbl>
      <w:tblPr>
        <w:tblW w:w="10774"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000" w:firstRow="0" w:lastRow="0" w:firstColumn="0" w:lastColumn="0" w:noHBand="0" w:noVBand="0"/>
      </w:tblPr>
      <w:tblGrid>
        <w:gridCol w:w="10774"/>
      </w:tblGrid>
      <w:tr w:rsidR="00EF5C59" w:rsidRPr="005932A8" w14:paraId="4C064BB5" w14:textId="77777777" w:rsidTr="00EF5C59">
        <w:trPr>
          <w:trHeight w:hRule="exact" w:val="6084"/>
        </w:trPr>
        <w:tc>
          <w:tcPr>
            <w:tcW w:w="10774" w:type="dxa"/>
            <w:tcBorders>
              <w:top w:val="single" w:sz="4" w:space="0" w:color="00000A"/>
              <w:left w:val="single" w:sz="4" w:space="0" w:color="00000A"/>
              <w:bottom w:val="single" w:sz="4" w:space="0" w:color="00000A"/>
              <w:right w:val="single" w:sz="4" w:space="0" w:color="00000A"/>
            </w:tcBorders>
            <w:shd w:val="clear" w:color="auto" w:fill="auto"/>
            <w:tcMar>
              <w:left w:w="70" w:type="dxa"/>
            </w:tcMar>
          </w:tcPr>
          <w:p w14:paraId="6DA55694" w14:textId="77777777" w:rsidR="00EF5C59" w:rsidRPr="00EB219F" w:rsidRDefault="00EF5C59" w:rsidP="00EF5C59">
            <w:pPr>
              <w:rPr>
                <w:lang w:val="de-DE"/>
              </w:rPr>
            </w:pPr>
          </w:p>
          <w:p w14:paraId="0AB923AB" w14:textId="1DF8D237" w:rsidR="00EF5C59" w:rsidRPr="00EB219F" w:rsidRDefault="00EF5C59" w:rsidP="00EF5C59">
            <w:pPr>
              <w:rPr>
                <w:lang w:val="de-DE"/>
              </w:rPr>
            </w:pPr>
            <w:r w:rsidRPr="00EB219F">
              <w:rPr>
                <w:lang w:val="de-DE"/>
              </w:rPr>
              <w:fldChar w:fldCharType="begin">
                <w:ffData>
                  <w:name w:val="__Fieldmark__3247_92"/>
                  <w:enabled/>
                  <w:calcOnExit w:val="0"/>
                  <w:textInput/>
                </w:ffData>
              </w:fldChar>
            </w:r>
            <w:r w:rsidRPr="00EB219F">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p w14:paraId="3AADD827" w14:textId="0DD2AD49" w:rsidR="00EF5C59" w:rsidRPr="00EB219F" w:rsidRDefault="00EF5C59" w:rsidP="00EF5C59">
            <w:pPr>
              <w:rPr>
                <w:lang w:val="de-DE"/>
              </w:rPr>
            </w:pPr>
          </w:p>
        </w:tc>
      </w:tr>
    </w:tbl>
    <w:p w14:paraId="7C22159A" w14:textId="638BBF30" w:rsidR="00732CD5" w:rsidRPr="00EB219F" w:rsidRDefault="00732CD5" w:rsidP="00FA18A0">
      <w:pPr>
        <w:rPr>
          <w:lang w:val="de-DE"/>
        </w:rPr>
      </w:pPr>
    </w:p>
    <w:p w14:paraId="03327A45" w14:textId="1DF70295" w:rsidR="00732CD5" w:rsidRPr="00EB219F" w:rsidRDefault="00732CD5" w:rsidP="00FA18A0">
      <w:pPr>
        <w:rPr>
          <w:lang w:val="de-DE"/>
        </w:rPr>
      </w:pPr>
    </w:p>
    <w:p w14:paraId="282AD503" w14:textId="15E43A76" w:rsidR="00AD7D48" w:rsidRPr="00EB219F" w:rsidRDefault="00AD7D48" w:rsidP="00FA18A0">
      <w:pPr>
        <w:rPr>
          <w:lang w:val="de-DE"/>
        </w:rPr>
      </w:pPr>
    </w:p>
    <w:p w14:paraId="087B2A53" w14:textId="056F933F" w:rsidR="00AD7D48" w:rsidRPr="005932A8" w:rsidRDefault="00AD7D48" w:rsidP="00FA18A0">
      <w:pPr>
        <w:rPr>
          <w:b/>
          <w:bCs w:val="0"/>
          <w:sz w:val="28"/>
          <w:szCs w:val="28"/>
          <w:lang w:val="de-DE"/>
        </w:rPr>
      </w:pPr>
    </w:p>
    <w:p w14:paraId="0238D977" w14:textId="77777777" w:rsidR="00A27757" w:rsidRPr="005932A8" w:rsidRDefault="00050A1A">
      <w:pPr>
        <w:tabs>
          <w:tab w:val="left" w:pos="391"/>
        </w:tabs>
        <w:rPr>
          <w:bCs w:val="0"/>
          <w:lang w:val="de-DE"/>
        </w:rPr>
      </w:pPr>
      <w:r w:rsidRPr="005932A8">
        <w:rPr>
          <w:b/>
          <w:bCs w:val="0"/>
          <w:sz w:val="28"/>
          <w:szCs w:val="28"/>
          <w:lang w:val="de-DE"/>
        </w:rPr>
        <w:t>G</w:t>
      </w:r>
      <w:r w:rsidRPr="005932A8">
        <w:rPr>
          <w:b/>
          <w:bCs w:val="0"/>
          <w:caps/>
          <w:sz w:val="28"/>
          <w:szCs w:val="28"/>
          <w:lang w:val="de-DE"/>
        </w:rPr>
        <w:t>)</w:t>
      </w:r>
      <w:r w:rsidRPr="005932A8">
        <w:rPr>
          <w:b/>
          <w:bCs w:val="0"/>
          <w:caps/>
          <w:lang w:val="de-DE"/>
        </w:rPr>
        <w:t xml:space="preserve">    Immobilien (gebäude und grundstÜcke) des Gesuchstellers/der Gesuchstellerin</w:t>
      </w:r>
    </w:p>
    <w:p w14:paraId="59FB6C3E" w14:textId="77777777" w:rsidR="00A27757" w:rsidRPr="005932A8" w:rsidRDefault="00A27757">
      <w:pPr>
        <w:rPr>
          <w:bCs w:val="0"/>
          <w:sz w:val="16"/>
          <w:szCs w:val="16"/>
          <w:lang w:val="de-DE"/>
        </w:rPr>
      </w:pPr>
    </w:p>
    <w:tbl>
      <w:tblPr>
        <w:tblStyle w:val="Tabellenraster"/>
        <w:tblW w:w="10784" w:type="dxa"/>
        <w:jc w:val="center"/>
        <w:tblCellMar>
          <w:top w:w="57" w:type="dxa"/>
          <w:bottom w:w="57" w:type="dxa"/>
        </w:tblCellMar>
        <w:tblLook w:val="01E0" w:firstRow="1" w:lastRow="1" w:firstColumn="1" w:lastColumn="1" w:noHBand="0" w:noVBand="0"/>
      </w:tblPr>
      <w:tblGrid>
        <w:gridCol w:w="2448"/>
        <w:gridCol w:w="2701"/>
        <w:gridCol w:w="3960"/>
        <w:gridCol w:w="1675"/>
      </w:tblGrid>
      <w:tr w:rsidR="00A27757" w:rsidRPr="00CC23DA" w14:paraId="36F8C452" w14:textId="77777777" w:rsidTr="00AD7D48">
        <w:trPr>
          <w:trHeight w:val="1985"/>
          <w:jc w:val="center"/>
        </w:trPr>
        <w:tc>
          <w:tcPr>
            <w:tcW w:w="2448" w:type="dxa"/>
            <w:shd w:val="clear" w:color="auto" w:fill="auto"/>
            <w:tcMar>
              <w:left w:w="108" w:type="dxa"/>
            </w:tcMar>
          </w:tcPr>
          <w:p w14:paraId="1D746157" w14:textId="77777777" w:rsidR="00A27757" w:rsidRPr="005932A8" w:rsidRDefault="00050A1A">
            <w:pPr>
              <w:jc w:val="center"/>
              <w:rPr>
                <w:b/>
                <w:bCs w:val="0"/>
                <w:caps/>
                <w:lang w:val="de-DE"/>
              </w:rPr>
            </w:pPr>
            <w:r w:rsidRPr="005932A8">
              <w:rPr>
                <w:b/>
                <w:bCs w:val="0"/>
                <w:caps/>
                <w:lang w:val="de-DE"/>
              </w:rPr>
              <w:t>Art des Rechtes</w:t>
            </w:r>
          </w:p>
          <w:p w14:paraId="14C716C8" w14:textId="77777777" w:rsidR="00A27757" w:rsidRPr="005932A8" w:rsidRDefault="00050A1A">
            <w:pPr>
              <w:jc w:val="center"/>
              <w:rPr>
                <w:bCs w:val="0"/>
                <w:lang w:val="de-DE"/>
              </w:rPr>
            </w:pPr>
            <w:r w:rsidRPr="005932A8">
              <w:rPr>
                <w:bCs w:val="0"/>
                <w:lang w:val="de-DE"/>
              </w:rPr>
              <w:t>Eigentum, Eigentum aus Beteiligung an einer Gesellschaft (Quote), Mitbesitz, Fruchtgenussrecht, Gebrauchsrecht, Wohnrecht usw.</w:t>
            </w:r>
          </w:p>
        </w:tc>
        <w:tc>
          <w:tcPr>
            <w:tcW w:w="2701" w:type="dxa"/>
            <w:shd w:val="clear" w:color="auto" w:fill="auto"/>
            <w:tcMar>
              <w:left w:w="108" w:type="dxa"/>
            </w:tcMar>
          </w:tcPr>
          <w:p w14:paraId="34C1B7C5" w14:textId="77777777" w:rsidR="00A27757" w:rsidRPr="005932A8" w:rsidRDefault="00050A1A">
            <w:pPr>
              <w:jc w:val="center"/>
              <w:rPr>
                <w:b/>
                <w:bCs w:val="0"/>
                <w:caps/>
                <w:lang w:val="de-DE"/>
              </w:rPr>
            </w:pPr>
            <w:r w:rsidRPr="005932A8">
              <w:rPr>
                <w:b/>
                <w:bCs w:val="0"/>
                <w:caps/>
                <w:lang w:val="de-DE"/>
              </w:rPr>
              <w:t>Beschreibung der Nutzung</w:t>
            </w:r>
          </w:p>
          <w:p w14:paraId="06B3D47D" w14:textId="77777777" w:rsidR="00A27757" w:rsidRPr="005932A8" w:rsidRDefault="00050A1A">
            <w:pPr>
              <w:jc w:val="center"/>
              <w:rPr>
                <w:bCs w:val="0"/>
                <w:lang w:val="de-DE"/>
              </w:rPr>
            </w:pPr>
            <w:r w:rsidRPr="005932A8">
              <w:rPr>
                <w:lang w:val="de-DE"/>
              </w:rPr>
              <w:t>z.B. Wohnung, Gebäude im Rohbau oder unbewohnbar, Garage, Gastbetrieb, Bar, Restaurant, Geschäft, Werkstatt, Baugrund, Art der Kulturgüter, usw.</w:t>
            </w:r>
          </w:p>
        </w:tc>
        <w:tc>
          <w:tcPr>
            <w:tcW w:w="3960" w:type="dxa"/>
            <w:shd w:val="clear" w:color="auto" w:fill="auto"/>
            <w:tcMar>
              <w:left w:w="108" w:type="dxa"/>
            </w:tcMar>
          </w:tcPr>
          <w:p w14:paraId="3BEB83AC" w14:textId="77777777" w:rsidR="00A27757" w:rsidRPr="005932A8" w:rsidRDefault="00050A1A">
            <w:pPr>
              <w:ind w:left="380"/>
              <w:jc w:val="center"/>
              <w:rPr>
                <w:b/>
                <w:bCs w:val="0"/>
                <w:caps/>
                <w:lang w:val="de-DE"/>
              </w:rPr>
            </w:pPr>
            <w:r w:rsidRPr="005932A8">
              <w:rPr>
                <w:b/>
                <w:bCs w:val="0"/>
                <w:caps/>
                <w:lang w:val="de-DE"/>
              </w:rPr>
              <w:t>Technische Daten</w:t>
            </w:r>
          </w:p>
          <w:p w14:paraId="5527232B" w14:textId="77777777" w:rsidR="00A27757" w:rsidRPr="005932A8" w:rsidRDefault="00050A1A">
            <w:pPr>
              <w:numPr>
                <w:ilvl w:val="0"/>
                <w:numId w:val="2"/>
              </w:numPr>
              <w:tabs>
                <w:tab w:val="left" w:pos="254"/>
              </w:tabs>
              <w:ind w:left="254" w:hanging="180"/>
              <w:rPr>
                <w:lang w:val="de-DE"/>
              </w:rPr>
            </w:pPr>
            <w:r w:rsidRPr="005932A8">
              <w:rPr>
                <w:lang w:val="de-DE"/>
              </w:rPr>
              <w:t>Bauparzelle oder Grundparzelle (B.p. oder G.p.)</w:t>
            </w:r>
          </w:p>
          <w:p w14:paraId="597CFF9D" w14:textId="77777777" w:rsidR="00A27757" w:rsidRPr="005932A8" w:rsidRDefault="00050A1A">
            <w:pPr>
              <w:numPr>
                <w:ilvl w:val="0"/>
                <w:numId w:val="2"/>
              </w:numPr>
              <w:tabs>
                <w:tab w:val="left" w:pos="254"/>
              </w:tabs>
              <w:ind w:left="254" w:hanging="180"/>
              <w:rPr>
                <w:lang w:val="de-DE"/>
              </w:rPr>
            </w:pPr>
            <w:r w:rsidRPr="005932A8">
              <w:rPr>
                <w:lang w:val="de-DE"/>
              </w:rPr>
              <w:t>Materieller Anteil (m.A.)</w:t>
            </w:r>
          </w:p>
          <w:p w14:paraId="2B66FF74" w14:textId="77777777" w:rsidR="00A27757" w:rsidRPr="005932A8" w:rsidRDefault="00050A1A">
            <w:pPr>
              <w:numPr>
                <w:ilvl w:val="0"/>
                <w:numId w:val="2"/>
              </w:numPr>
              <w:tabs>
                <w:tab w:val="left" w:pos="254"/>
              </w:tabs>
              <w:ind w:left="254" w:hanging="180"/>
              <w:rPr>
                <w:lang w:val="de-DE"/>
              </w:rPr>
            </w:pPr>
            <w:r w:rsidRPr="005932A8">
              <w:rPr>
                <w:lang w:val="de-DE"/>
              </w:rPr>
              <w:t>Einlagezahl (E.Zl.)</w:t>
            </w:r>
          </w:p>
          <w:p w14:paraId="2962E1AE" w14:textId="77777777" w:rsidR="00A27757" w:rsidRPr="005932A8" w:rsidRDefault="00050A1A">
            <w:pPr>
              <w:numPr>
                <w:ilvl w:val="0"/>
                <w:numId w:val="2"/>
              </w:numPr>
              <w:tabs>
                <w:tab w:val="left" w:pos="254"/>
              </w:tabs>
              <w:ind w:left="254" w:hanging="180"/>
              <w:rPr>
                <w:lang w:val="de-DE"/>
              </w:rPr>
            </w:pPr>
            <w:r w:rsidRPr="005932A8">
              <w:rPr>
                <w:lang w:val="de-DE"/>
              </w:rPr>
              <w:t>Katastralgemeinde (K.G.)</w:t>
            </w:r>
          </w:p>
          <w:p w14:paraId="51789033" w14:textId="77777777" w:rsidR="00A27757" w:rsidRPr="005932A8" w:rsidRDefault="00050A1A">
            <w:pPr>
              <w:numPr>
                <w:ilvl w:val="0"/>
                <w:numId w:val="2"/>
              </w:numPr>
              <w:tabs>
                <w:tab w:val="left" w:pos="254"/>
              </w:tabs>
              <w:ind w:left="254" w:hanging="180"/>
              <w:rPr>
                <w:lang w:val="de-DE"/>
              </w:rPr>
            </w:pPr>
            <w:r w:rsidRPr="005932A8">
              <w:rPr>
                <w:lang w:val="de-DE"/>
              </w:rPr>
              <w:t>m² und Baujahr</w:t>
            </w:r>
          </w:p>
          <w:p w14:paraId="1940D304" w14:textId="77777777" w:rsidR="00A27757" w:rsidRPr="005932A8" w:rsidRDefault="00050A1A">
            <w:pPr>
              <w:numPr>
                <w:ilvl w:val="0"/>
                <w:numId w:val="2"/>
              </w:numPr>
              <w:tabs>
                <w:tab w:val="left" w:pos="254"/>
              </w:tabs>
              <w:ind w:left="254" w:hanging="180"/>
              <w:rPr>
                <w:lang w:val="de-DE"/>
              </w:rPr>
            </w:pPr>
            <w:r w:rsidRPr="005932A8">
              <w:rPr>
                <w:lang w:val="de-DE"/>
              </w:rPr>
              <w:t>Baufortschritt oder Unbewohnbar</w:t>
            </w:r>
            <w:r w:rsidRPr="005932A8">
              <w:rPr>
                <w:lang w:val="de-DE"/>
              </w:rPr>
              <w:softHyphen/>
              <w:t>keits</w:t>
            </w:r>
            <w:r w:rsidRPr="005932A8">
              <w:rPr>
                <w:lang w:val="de-DE"/>
              </w:rPr>
              <w:softHyphen/>
              <w:t>erklärung der Gemeinde</w:t>
            </w:r>
          </w:p>
        </w:tc>
        <w:tc>
          <w:tcPr>
            <w:tcW w:w="1675" w:type="dxa"/>
            <w:shd w:val="clear" w:color="auto" w:fill="auto"/>
            <w:tcMar>
              <w:left w:w="108" w:type="dxa"/>
            </w:tcMar>
          </w:tcPr>
          <w:p w14:paraId="66EBF5CD" w14:textId="77777777" w:rsidR="00A27757" w:rsidRPr="005932A8" w:rsidRDefault="00A27757">
            <w:pPr>
              <w:jc w:val="center"/>
              <w:rPr>
                <w:b/>
                <w:bCs w:val="0"/>
                <w:caps/>
                <w:sz w:val="2"/>
                <w:szCs w:val="2"/>
                <w:lang w:val="de-DE"/>
              </w:rPr>
            </w:pPr>
          </w:p>
          <w:p w14:paraId="05419FE7" w14:textId="77777777" w:rsidR="00A27757" w:rsidRPr="005932A8" w:rsidRDefault="00050A1A">
            <w:pPr>
              <w:jc w:val="center"/>
              <w:rPr>
                <w:b/>
                <w:bCs w:val="0"/>
                <w:caps/>
                <w:lang w:val="de-DE"/>
              </w:rPr>
            </w:pPr>
            <w:r w:rsidRPr="005932A8">
              <w:rPr>
                <w:b/>
                <w:bCs w:val="0"/>
                <w:caps/>
                <w:lang w:val="de-DE"/>
              </w:rPr>
              <w:t>Veräussert</w:t>
            </w:r>
          </w:p>
          <w:p w14:paraId="41A02002" w14:textId="77777777" w:rsidR="00A27757" w:rsidRPr="005932A8" w:rsidRDefault="00050A1A">
            <w:pPr>
              <w:jc w:val="center"/>
              <w:rPr>
                <w:b/>
                <w:bCs w:val="0"/>
                <w:lang w:val="de-DE"/>
              </w:rPr>
            </w:pPr>
            <w:r w:rsidRPr="005932A8">
              <w:rPr>
                <w:bCs w:val="0"/>
                <w:lang w:val="de-DE"/>
              </w:rPr>
              <w:t>(d. h. verkauft, verschenkt, abgetreten)</w:t>
            </w:r>
          </w:p>
        </w:tc>
      </w:tr>
      <w:tr w:rsidR="00A27757" w:rsidRPr="005932A8" w14:paraId="4FE4E1A1" w14:textId="77777777" w:rsidTr="00AD7D48">
        <w:trPr>
          <w:trHeight w:hRule="exact" w:val="794"/>
          <w:jc w:val="center"/>
        </w:trPr>
        <w:tc>
          <w:tcPr>
            <w:tcW w:w="2448" w:type="dxa"/>
            <w:shd w:val="clear" w:color="auto" w:fill="auto"/>
            <w:tcMar>
              <w:top w:w="0" w:type="dxa"/>
              <w:left w:w="108" w:type="dxa"/>
              <w:bottom w:w="0" w:type="dxa"/>
            </w:tcMar>
            <w:vAlign w:val="center"/>
          </w:tcPr>
          <w:p w14:paraId="00903E3B" w14:textId="77777777" w:rsidR="00A27757" w:rsidRPr="00EB219F" w:rsidRDefault="00050A1A">
            <w:pPr>
              <w:jc w:val="center"/>
              <w:rPr>
                <w:lang w:val="de-DE"/>
              </w:rPr>
            </w:pPr>
            <w:r w:rsidRPr="00EB219F">
              <w:rPr>
                <w:lang w:val="de-DE"/>
              </w:rPr>
              <w:fldChar w:fldCharType="begin">
                <w:ffData>
                  <w:name w:val="__Fieldmark__33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4" w:name="__Fieldmark__3355_922717075"/>
            <w:bookmarkEnd w:id="264"/>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38B01901" w14:textId="77777777" w:rsidR="00A27757" w:rsidRPr="00EB219F" w:rsidRDefault="00050A1A">
            <w:pPr>
              <w:jc w:val="center"/>
              <w:rPr>
                <w:lang w:val="de-DE"/>
              </w:rPr>
            </w:pPr>
            <w:r w:rsidRPr="00EB219F">
              <w:rPr>
                <w:lang w:val="de-DE"/>
              </w:rPr>
              <w:fldChar w:fldCharType="begin">
                <w:ffData>
                  <w:name w:val="__Fieldmark__336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5" w:name="__Fieldmark__3363_922717075"/>
            <w:bookmarkEnd w:id="265"/>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56BBFE59" w14:textId="77777777" w:rsidR="00A27757" w:rsidRPr="00EB219F" w:rsidRDefault="00050A1A">
            <w:pPr>
              <w:spacing w:line="360" w:lineRule="auto"/>
              <w:jc w:val="center"/>
              <w:rPr>
                <w:lang w:val="de-DE"/>
              </w:rPr>
            </w:pPr>
            <w:r w:rsidRPr="00EB219F">
              <w:rPr>
                <w:lang w:val="de-DE"/>
              </w:rPr>
              <w:fldChar w:fldCharType="begin">
                <w:ffData>
                  <w:name w:val="__Fieldmark__33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6" w:name="__Fieldmark__3371_922717075"/>
            <w:bookmarkEnd w:id="266"/>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0519907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267" w:name="__Fieldmark__3374_922717075"/>
            <w:bookmarkEnd w:id="267"/>
            <w:r w:rsidRPr="00EB219F">
              <w:rPr>
                <w:lang w:val="de-DE"/>
              </w:rPr>
              <w:fldChar w:fldCharType="end"/>
            </w:r>
            <w:r w:rsidRPr="005932A8">
              <w:rPr>
                <w:sz w:val="22"/>
                <w:szCs w:val="22"/>
                <w:lang w:val="de-DE"/>
              </w:rPr>
              <w:t xml:space="preserve">  Ja</w:t>
            </w:r>
          </w:p>
          <w:p w14:paraId="40C83A43" w14:textId="77777777" w:rsidR="00A27757" w:rsidRPr="005932A8" w:rsidRDefault="00A27757">
            <w:pPr>
              <w:rPr>
                <w:sz w:val="8"/>
                <w:szCs w:val="8"/>
                <w:lang w:val="de-DE"/>
              </w:rPr>
            </w:pPr>
          </w:p>
          <w:p w14:paraId="5C70010B"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268" w:name="__Fieldmark__3378_922717075"/>
            <w:bookmarkEnd w:id="268"/>
            <w:r w:rsidRPr="00EB219F">
              <w:rPr>
                <w:lang w:val="de-DE"/>
              </w:rPr>
              <w:fldChar w:fldCharType="end"/>
            </w:r>
            <w:r w:rsidRPr="005932A8">
              <w:rPr>
                <w:sz w:val="22"/>
                <w:szCs w:val="22"/>
                <w:lang w:val="de-DE"/>
              </w:rPr>
              <w:t xml:space="preserve">  Nein</w:t>
            </w:r>
          </w:p>
        </w:tc>
      </w:tr>
      <w:tr w:rsidR="00A27757" w:rsidRPr="005932A8" w14:paraId="7CC7901C" w14:textId="77777777" w:rsidTr="00AD7D48">
        <w:trPr>
          <w:trHeight w:hRule="exact" w:val="794"/>
          <w:jc w:val="center"/>
        </w:trPr>
        <w:tc>
          <w:tcPr>
            <w:tcW w:w="2448" w:type="dxa"/>
            <w:shd w:val="clear" w:color="auto" w:fill="auto"/>
            <w:tcMar>
              <w:top w:w="0" w:type="dxa"/>
              <w:left w:w="108" w:type="dxa"/>
              <w:bottom w:w="0" w:type="dxa"/>
            </w:tcMar>
            <w:vAlign w:val="center"/>
          </w:tcPr>
          <w:p w14:paraId="1AB0C724" w14:textId="77777777" w:rsidR="00A27757" w:rsidRPr="00EB219F" w:rsidRDefault="00050A1A">
            <w:pPr>
              <w:jc w:val="center"/>
              <w:rPr>
                <w:lang w:val="de-DE"/>
              </w:rPr>
            </w:pPr>
            <w:r w:rsidRPr="00EB219F">
              <w:rPr>
                <w:lang w:val="de-DE"/>
              </w:rPr>
              <w:fldChar w:fldCharType="begin">
                <w:ffData>
                  <w:name w:val="__Fieldmark__338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69" w:name="__Fieldmark__3387_922717075"/>
            <w:bookmarkEnd w:id="269"/>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0AD467E7" w14:textId="77777777" w:rsidR="00A27757" w:rsidRPr="00EB219F" w:rsidRDefault="00050A1A">
            <w:pPr>
              <w:jc w:val="center"/>
              <w:rPr>
                <w:lang w:val="de-DE"/>
              </w:rPr>
            </w:pPr>
            <w:r w:rsidRPr="00EB219F">
              <w:rPr>
                <w:lang w:val="de-DE"/>
              </w:rPr>
              <w:fldChar w:fldCharType="begin">
                <w:ffData>
                  <w:name w:val="__Fieldmark__339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0" w:name="__Fieldmark__3395_922717075"/>
            <w:bookmarkEnd w:id="270"/>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11A2C8C3" w14:textId="77777777" w:rsidR="00A27757" w:rsidRPr="00EB219F" w:rsidRDefault="00050A1A">
            <w:pPr>
              <w:spacing w:line="360" w:lineRule="auto"/>
              <w:jc w:val="center"/>
              <w:rPr>
                <w:lang w:val="de-DE"/>
              </w:rPr>
            </w:pPr>
            <w:r w:rsidRPr="00EB219F">
              <w:rPr>
                <w:lang w:val="de-DE"/>
              </w:rPr>
              <w:fldChar w:fldCharType="begin">
                <w:ffData>
                  <w:name w:val="__Fieldmark__340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1" w:name="__Fieldmark__3403_922717075"/>
            <w:bookmarkEnd w:id="271"/>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2CFC8B0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272" w:name="__Fieldmark__3406_922717075"/>
            <w:bookmarkEnd w:id="272"/>
            <w:r w:rsidRPr="00EB219F">
              <w:rPr>
                <w:lang w:val="de-DE"/>
              </w:rPr>
              <w:fldChar w:fldCharType="end"/>
            </w:r>
            <w:r w:rsidRPr="005932A8">
              <w:rPr>
                <w:sz w:val="22"/>
                <w:szCs w:val="22"/>
                <w:lang w:val="de-DE"/>
              </w:rPr>
              <w:t xml:space="preserve">  Ja</w:t>
            </w:r>
          </w:p>
          <w:p w14:paraId="6F6E4922" w14:textId="77777777" w:rsidR="00A27757" w:rsidRPr="005932A8" w:rsidRDefault="00A27757">
            <w:pPr>
              <w:rPr>
                <w:sz w:val="8"/>
                <w:szCs w:val="8"/>
                <w:lang w:val="de-DE"/>
              </w:rPr>
            </w:pPr>
          </w:p>
          <w:p w14:paraId="74F8830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273" w:name="__Fieldmark__3410_922717075"/>
            <w:bookmarkEnd w:id="273"/>
            <w:r w:rsidRPr="00EB219F">
              <w:rPr>
                <w:lang w:val="de-DE"/>
              </w:rPr>
              <w:fldChar w:fldCharType="end"/>
            </w:r>
            <w:r w:rsidRPr="005932A8">
              <w:rPr>
                <w:sz w:val="22"/>
                <w:szCs w:val="22"/>
                <w:lang w:val="de-DE"/>
              </w:rPr>
              <w:t xml:space="preserve">  Nein</w:t>
            </w:r>
          </w:p>
        </w:tc>
      </w:tr>
      <w:tr w:rsidR="00A27757" w:rsidRPr="005932A8" w14:paraId="19C89649" w14:textId="77777777" w:rsidTr="00AD7D48">
        <w:trPr>
          <w:trHeight w:hRule="exact" w:val="794"/>
          <w:jc w:val="center"/>
        </w:trPr>
        <w:tc>
          <w:tcPr>
            <w:tcW w:w="2448" w:type="dxa"/>
            <w:shd w:val="clear" w:color="auto" w:fill="auto"/>
            <w:tcMar>
              <w:top w:w="0" w:type="dxa"/>
              <w:left w:w="108" w:type="dxa"/>
              <w:bottom w:w="0" w:type="dxa"/>
            </w:tcMar>
            <w:vAlign w:val="center"/>
          </w:tcPr>
          <w:p w14:paraId="0EF08A05" w14:textId="77777777" w:rsidR="00A27757" w:rsidRPr="00EB219F" w:rsidRDefault="00050A1A">
            <w:pPr>
              <w:jc w:val="center"/>
              <w:rPr>
                <w:lang w:val="de-DE"/>
              </w:rPr>
            </w:pPr>
            <w:r w:rsidRPr="00EB219F">
              <w:rPr>
                <w:lang w:val="de-DE"/>
              </w:rPr>
              <w:fldChar w:fldCharType="begin">
                <w:ffData>
                  <w:name w:val="__Fieldmark__341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4" w:name="__Fieldmark__3419_922717075"/>
            <w:bookmarkEnd w:id="274"/>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3CEBA16E" w14:textId="77777777" w:rsidR="00A27757" w:rsidRPr="00EB219F" w:rsidRDefault="00050A1A">
            <w:pPr>
              <w:jc w:val="center"/>
              <w:rPr>
                <w:lang w:val="de-DE"/>
              </w:rPr>
            </w:pPr>
            <w:r w:rsidRPr="00EB219F">
              <w:rPr>
                <w:lang w:val="de-DE"/>
              </w:rPr>
              <w:fldChar w:fldCharType="begin">
                <w:ffData>
                  <w:name w:val="__Fieldmark__342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5" w:name="__Fieldmark__3427_922717075"/>
            <w:bookmarkEnd w:id="275"/>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369CDAF8" w14:textId="77777777" w:rsidR="00A27757" w:rsidRPr="00EB219F" w:rsidRDefault="00050A1A">
            <w:pPr>
              <w:spacing w:line="360" w:lineRule="auto"/>
              <w:jc w:val="center"/>
              <w:rPr>
                <w:lang w:val="de-DE"/>
              </w:rPr>
            </w:pPr>
            <w:r w:rsidRPr="00EB219F">
              <w:rPr>
                <w:lang w:val="de-DE"/>
              </w:rPr>
              <w:fldChar w:fldCharType="begin">
                <w:ffData>
                  <w:name w:val="__Fieldmark__343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6" w:name="__Fieldmark__3435_922717075"/>
            <w:bookmarkEnd w:id="276"/>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3A89260C"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277" w:name="__Fieldmark__3438_922717075"/>
            <w:bookmarkEnd w:id="277"/>
            <w:r w:rsidRPr="00EB219F">
              <w:rPr>
                <w:lang w:val="de-DE"/>
              </w:rPr>
              <w:fldChar w:fldCharType="end"/>
            </w:r>
            <w:r w:rsidRPr="005932A8">
              <w:rPr>
                <w:sz w:val="22"/>
                <w:szCs w:val="22"/>
                <w:lang w:val="de-DE"/>
              </w:rPr>
              <w:t xml:space="preserve">  Ja</w:t>
            </w:r>
          </w:p>
          <w:p w14:paraId="3A857EEA" w14:textId="77777777" w:rsidR="00A27757" w:rsidRPr="005932A8" w:rsidRDefault="00A27757">
            <w:pPr>
              <w:rPr>
                <w:sz w:val="8"/>
                <w:szCs w:val="8"/>
                <w:lang w:val="de-DE"/>
              </w:rPr>
            </w:pPr>
          </w:p>
          <w:p w14:paraId="2E62A7B5"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278" w:name="__Fieldmark__3442_922717075"/>
            <w:bookmarkEnd w:id="278"/>
            <w:r w:rsidRPr="00EB219F">
              <w:rPr>
                <w:lang w:val="de-DE"/>
              </w:rPr>
              <w:fldChar w:fldCharType="end"/>
            </w:r>
            <w:r w:rsidRPr="005932A8">
              <w:rPr>
                <w:sz w:val="22"/>
                <w:szCs w:val="22"/>
                <w:lang w:val="de-DE"/>
              </w:rPr>
              <w:t xml:space="preserve">  Nein</w:t>
            </w:r>
          </w:p>
        </w:tc>
      </w:tr>
      <w:tr w:rsidR="00A27757" w:rsidRPr="005932A8" w14:paraId="057E9191" w14:textId="77777777" w:rsidTr="00AD7D48">
        <w:trPr>
          <w:trHeight w:hRule="exact" w:val="794"/>
          <w:jc w:val="center"/>
        </w:trPr>
        <w:tc>
          <w:tcPr>
            <w:tcW w:w="2448" w:type="dxa"/>
            <w:shd w:val="clear" w:color="auto" w:fill="auto"/>
            <w:tcMar>
              <w:top w:w="0" w:type="dxa"/>
              <w:left w:w="108" w:type="dxa"/>
              <w:bottom w:w="0" w:type="dxa"/>
            </w:tcMar>
            <w:vAlign w:val="center"/>
          </w:tcPr>
          <w:p w14:paraId="3F3A2598" w14:textId="77777777" w:rsidR="00A27757" w:rsidRPr="00EB219F" w:rsidRDefault="00050A1A">
            <w:pPr>
              <w:jc w:val="center"/>
              <w:rPr>
                <w:lang w:val="de-DE"/>
              </w:rPr>
            </w:pPr>
            <w:r w:rsidRPr="00EB219F">
              <w:rPr>
                <w:lang w:val="de-DE"/>
              </w:rPr>
              <w:fldChar w:fldCharType="begin">
                <w:ffData>
                  <w:name w:val="__Fieldmark__345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79" w:name="__Fieldmark__3451_922717075"/>
            <w:bookmarkEnd w:id="279"/>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34C0FF1A" w14:textId="77777777" w:rsidR="00A27757" w:rsidRPr="00EB219F" w:rsidRDefault="00050A1A">
            <w:pPr>
              <w:jc w:val="center"/>
              <w:rPr>
                <w:lang w:val="de-DE"/>
              </w:rPr>
            </w:pPr>
            <w:r w:rsidRPr="00EB219F">
              <w:rPr>
                <w:lang w:val="de-DE"/>
              </w:rPr>
              <w:fldChar w:fldCharType="begin">
                <w:ffData>
                  <w:name w:val="__Fieldmark__34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80" w:name="__Fieldmark__3459_922717075"/>
            <w:bookmarkEnd w:id="280"/>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6B075BD7" w14:textId="77777777" w:rsidR="00A27757" w:rsidRPr="00EB219F" w:rsidRDefault="00050A1A">
            <w:pPr>
              <w:spacing w:line="360" w:lineRule="auto"/>
              <w:jc w:val="center"/>
              <w:rPr>
                <w:lang w:val="de-DE"/>
              </w:rPr>
            </w:pPr>
            <w:r w:rsidRPr="00EB219F">
              <w:rPr>
                <w:lang w:val="de-DE"/>
              </w:rPr>
              <w:fldChar w:fldCharType="begin">
                <w:ffData>
                  <w:name w:val="__Fieldmark__346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81" w:name="__Fieldmark__3467_922717075"/>
            <w:bookmarkEnd w:id="281"/>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145B2751"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282" w:name="__Fieldmark__3470_922717075"/>
            <w:bookmarkEnd w:id="282"/>
            <w:r w:rsidRPr="00EB219F">
              <w:rPr>
                <w:lang w:val="de-DE"/>
              </w:rPr>
              <w:fldChar w:fldCharType="end"/>
            </w:r>
            <w:r w:rsidRPr="005932A8">
              <w:rPr>
                <w:sz w:val="22"/>
                <w:szCs w:val="22"/>
                <w:lang w:val="de-DE"/>
              </w:rPr>
              <w:t xml:space="preserve">  Ja</w:t>
            </w:r>
          </w:p>
          <w:p w14:paraId="08000A99" w14:textId="77777777" w:rsidR="00A27757" w:rsidRPr="005932A8" w:rsidRDefault="00A27757">
            <w:pPr>
              <w:rPr>
                <w:sz w:val="8"/>
                <w:szCs w:val="8"/>
                <w:lang w:val="de-DE"/>
              </w:rPr>
            </w:pPr>
          </w:p>
          <w:p w14:paraId="04A33D98"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283" w:name="__Fieldmark__3474_922717075"/>
            <w:bookmarkEnd w:id="283"/>
            <w:r w:rsidRPr="00EB219F">
              <w:rPr>
                <w:lang w:val="de-DE"/>
              </w:rPr>
              <w:fldChar w:fldCharType="end"/>
            </w:r>
            <w:r w:rsidRPr="005932A8">
              <w:rPr>
                <w:sz w:val="22"/>
                <w:szCs w:val="22"/>
                <w:lang w:val="de-DE"/>
              </w:rPr>
              <w:t xml:space="preserve">  Nein</w:t>
            </w:r>
          </w:p>
        </w:tc>
      </w:tr>
      <w:tr w:rsidR="00824A9E" w:rsidRPr="005932A8" w14:paraId="2C50F96F" w14:textId="77777777" w:rsidTr="00A51A3C">
        <w:trPr>
          <w:trHeight w:hRule="exact" w:val="794"/>
          <w:jc w:val="center"/>
        </w:trPr>
        <w:tc>
          <w:tcPr>
            <w:tcW w:w="2448" w:type="dxa"/>
            <w:shd w:val="clear" w:color="auto" w:fill="auto"/>
            <w:tcMar>
              <w:top w:w="0" w:type="dxa"/>
              <w:left w:w="108" w:type="dxa"/>
              <w:bottom w:w="0" w:type="dxa"/>
            </w:tcMar>
            <w:vAlign w:val="center"/>
          </w:tcPr>
          <w:p w14:paraId="10D5566C" w14:textId="77777777" w:rsidR="00824A9E" w:rsidRPr="00EB219F" w:rsidRDefault="00824A9E" w:rsidP="00A51A3C">
            <w:pPr>
              <w:jc w:val="center"/>
              <w:rPr>
                <w:lang w:val="de-DE"/>
              </w:rPr>
            </w:pPr>
            <w:r w:rsidRPr="00EB219F">
              <w:rPr>
                <w:lang w:val="de-DE"/>
              </w:rPr>
              <w:fldChar w:fldCharType="begin">
                <w:ffData>
                  <w:name w:val="__Fieldmark__345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63612CC6" w14:textId="77777777" w:rsidR="00824A9E" w:rsidRPr="00EB219F" w:rsidRDefault="00824A9E" w:rsidP="00A51A3C">
            <w:pPr>
              <w:jc w:val="center"/>
              <w:rPr>
                <w:lang w:val="de-DE"/>
              </w:rPr>
            </w:pPr>
            <w:r w:rsidRPr="00EB219F">
              <w:rPr>
                <w:lang w:val="de-DE"/>
              </w:rPr>
              <w:fldChar w:fldCharType="begin">
                <w:ffData>
                  <w:name w:val="__Fieldmark__345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21FF82F8" w14:textId="77777777" w:rsidR="00824A9E" w:rsidRPr="00EB219F" w:rsidRDefault="00824A9E" w:rsidP="00A51A3C">
            <w:pPr>
              <w:spacing w:line="360" w:lineRule="auto"/>
              <w:jc w:val="center"/>
              <w:rPr>
                <w:lang w:val="de-DE"/>
              </w:rPr>
            </w:pPr>
            <w:r w:rsidRPr="00EB219F">
              <w:rPr>
                <w:lang w:val="de-DE"/>
              </w:rPr>
              <w:fldChar w:fldCharType="begin">
                <w:ffData>
                  <w:name w:val="__Fieldmark__3467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6250322B" w14:textId="77777777" w:rsidR="00824A9E" w:rsidRPr="00EB219F" w:rsidRDefault="00824A9E" w:rsidP="00A51A3C">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5932A8">
              <w:rPr>
                <w:sz w:val="22"/>
                <w:szCs w:val="22"/>
                <w:lang w:val="de-DE"/>
              </w:rPr>
              <w:t xml:space="preserve">  Ja</w:t>
            </w:r>
          </w:p>
          <w:p w14:paraId="39A17FCD" w14:textId="77777777" w:rsidR="00824A9E" w:rsidRPr="005932A8" w:rsidRDefault="00824A9E" w:rsidP="00A51A3C">
            <w:pPr>
              <w:rPr>
                <w:sz w:val="8"/>
                <w:szCs w:val="8"/>
                <w:lang w:val="de-DE"/>
              </w:rPr>
            </w:pPr>
          </w:p>
          <w:p w14:paraId="03B0AFB2" w14:textId="77777777" w:rsidR="00824A9E" w:rsidRPr="00EB219F" w:rsidRDefault="00824A9E" w:rsidP="00A51A3C">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5932A8">
              <w:rPr>
                <w:sz w:val="22"/>
                <w:szCs w:val="22"/>
                <w:lang w:val="de-DE"/>
              </w:rPr>
              <w:t xml:space="preserve">  Nein</w:t>
            </w:r>
          </w:p>
        </w:tc>
      </w:tr>
    </w:tbl>
    <w:p w14:paraId="26A4A88E" w14:textId="1FBDBA4B" w:rsidR="00A27757" w:rsidRPr="005932A8" w:rsidRDefault="00050A1A">
      <w:pPr>
        <w:tabs>
          <w:tab w:val="left" w:pos="391"/>
        </w:tabs>
        <w:spacing w:before="80"/>
        <w:rPr>
          <w:bCs w:val="0"/>
          <w:lang w:val="de-DE"/>
        </w:rPr>
      </w:pPr>
      <w:r w:rsidRPr="005932A8">
        <w:rPr>
          <w:bCs w:val="0"/>
          <w:lang w:val="de-DE"/>
        </w:rPr>
        <w:t xml:space="preserve">Der Gesuchsteller/die Gesuchstellerin hat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284" w:name="__Fieldmark__3512_922717075"/>
      <w:bookmarkStart w:id="285" w:name="Kontrollkästchen98"/>
      <w:bookmarkEnd w:id="284"/>
      <w:r w:rsidRPr="00EB219F">
        <w:rPr>
          <w:lang w:val="de-DE"/>
        </w:rPr>
        <w:fldChar w:fldCharType="end"/>
      </w:r>
      <w:bookmarkEnd w:id="285"/>
      <w:r w:rsidRPr="005932A8">
        <w:rPr>
          <w:bCs w:val="0"/>
          <w:lang w:val="de-DE"/>
        </w:rPr>
        <w:t xml:space="preserve"> KEINEN Immobilienbesitz</w:t>
      </w:r>
      <w:r w:rsidRPr="005932A8">
        <w:rPr>
          <w:b/>
          <w:bCs w:val="0"/>
          <w:lang w:val="de-DE"/>
        </w:rPr>
        <w:t xml:space="preserve"> </w:t>
      </w:r>
      <w:r w:rsidRPr="005932A8">
        <w:rPr>
          <w:bCs w:val="0"/>
          <w:lang w:val="de-DE"/>
        </w:rPr>
        <w:t>und</w:t>
      </w:r>
      <w:r w:rsidRPr="005932A8">
        <w:rPr>
          <w:b/>
          <w:bCs w:val="0"/>
          <w:lang w:val="de-DE"/>
        </w:rPr>
        <w:t xml:space="preserve"> </w:t>
      </w:r>
      <w:r w:rsidRPr="005932A8">
        <w:rPr>
          <w:bCs w:val="0"/>
          <w:lang w:val="de-DE"/>
        </w:rPr>
        <w:t xml:space="preserve">auch keinen Besitz/Mitbesitz an Wohnungen in den letzten 5 Jahren veräußert </w:t>
      </w:r>
    </w:p>
    <w:p w14:paraId="3D92BCCF" w14:textId="67F6786C" w:rsidR="00AD7D48" w:rsidRPr="005932A8" w:rsidRDefault="00AD7D48">
      <w:pPr>
        <w:tabs>
          <w:tab w:val="left" w:pos="391"/>
        </w:tabs>
        <w:spacing w:before="80"/>
        <w:rPr>
          <w:lang w:val="de-DE"/>
        </w:rPr>
      </w:pPr>
    </w:p>
    <w:p w14:paraId="15E308C2" w14:textId="77777777" w:rsidR="00A27757" w:rsidRPr="005932A8" w:rsidRDefault="00050A1A">
      <w:pPr>
        <w:rPr>
          <w:bCs w:val="0"/>
          <w:sz w:val="28"/>
          <w:szCs w:val="16"/>
          <w:lang w:val="de-DE"/>
        </w:rPr>
      </w:pPr>
      <w:r w:rsidRPr="005932A8">
        <w:rPr>
          <w:bCs w:val="0"/>
          <w:sz w:val="16"/>
          <w:szCs w:val="16"/>
          <w:lang w:val="de-DE"/>
        </w:rPr>
        <w:t xml:space="preserve"> </w:t>
      </w:r>
    </w:p>
    <w:p w14:paraId="41D3C4A8" w14:textId="77777777" w:rsidR="00A27757" w:rsidRPr="005932A8" w:rsidRDefault="00050A1A">
      <w:pPr>
        <w:tabs>
          <w:tab w:val="left" w:pos="391"/>
        </w:tabs>
        <w:rPr>
          <w:b/>
          <w:bCs w:val="0"/>
          <w:caps/>
          <w:lang w:val="de-DE"/>
        </w:rPr>
      </w:pPr>
      <w:r w:rsidRPr="005932A8">
        <w:rPr>
          <w:b/>
          <w:bCs w:val="0"/>
          <w:caps/>
          <w:sz w:val="28"/>
          <w:szCs w:val="28"/>
          <w:lang w:val="de-DE"/>
        </w:rPr>
        <w:lastRenderedPageBreak/>
        <w:t>H)</w:t>
      </w:r>
      <w:r w:rsidRPr="005932A8">
        <w:rPr>
          <w:b/>
          <w:bCs w:val="0"/>
          <w:caps/>
          <w:lang w:val="de-DE"/>
        </w:rPr>
        <w:tab/>
        <w:t>Immobilien (gebäude und grundstÜcke) des Ehegatten/der Ehegattin oder der in eheähnlicher Beziehung lebenden Person</w:t>
      </w:r>
    </w:p>
    <w:p w14:paraId="742C3420" w14:textId="77777777" w:rsidR="00A27757" w:rsidRPr="005932A8" w:rsidRDefault="00050A1A">
      <w:pPr>
        <w:tabs>
          <w:tab w:val="left" w:pos="391"/>
        </w:tabs>
        <w:rPr>
          <w:lang w:val="de-DE"/>
        </w:rPr>
      </w:pPr>
      <w:r w:rsidRPr="005932A8">
        <w:rPr>
          <w:bCs w:val="0"/>
          <w:lang w:val="de-DE"/>
        </w:rPr>
        <w:tab/>
        <w:t xml:space="preserve">Der Ehegatte/die Ehegattin oder die in eheähnlicher Beziehung lebende Person </w:t>
      </w:r>
      <w:r w:rsidRPr="005932A8">
        <w:rPr>
          <w:lang w:val="de-DE"/>
        </w:rPr>
        <w:t xml:space="preserve">verfügt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286" w:name="__Fieldmark__3585_922717075"/>
      <w:bookmarkEnd w:id="286"/>
      <w:r w:rsidRPr="00EB219F">
        <w:rPr>
          <w:lang w:val="de-DE"/>
        </w:rPr>
        <w:fldChar w:fldCharType="end"/>
      </w:r>
      <w:r w:rsidRPr="005932A8">
        <w:rPr>
          <w:bCs w:val="0"/>
          <w:lang w:val="de-DE"/>
        </w:rPr>
        <w:t xml:space="preserve"> </w:t>
      </w:r>
      <w:r w:rsidRPr="005932A8">
        <w:rPr>
          <w:lang w:val="de-DE"/>
        </w:rPr>
        <w:t xml:space="preserve">NICHT über eines </w:t>
      </w:r>
      <w:r w:rsidRPr="005932A8">
        <w:rPr>
          <w:lang w:val="de-DE"/>
        </w:rPr>
        <w:tab/>
        <w:t xml:space="preserve">der in der Tabelle angeführten Rechte und hat auch nicht ein solches Recht in den letzten 5 Jahren veräußert </w:t>
      </w:r>
      <w:r w:rsidRPr="005932A8">
        <w:rPr>
          <w:lang w:val="de-DE"/>
        </w:rPr>
        <w:tab/>
      </w:r>
      <w:r w:rsidRPr="005932A8">
        <w:rPr>
          <w:rFonts w:ascii="Wingdings" w:hAnsi="Wingdings"/>
          <w:b/>
          <w:bCs w:val="0"/>
          <w:i/>
          <w:lang w:val="de-DE"/>
        </w:rPr>
        <w:t></w:t>
      </w:r>
      <w:r w:rsidRPr="005932A8">
        <w:rPr>
          <w:b/>
          <w:bCs w:val="0"/>
          <w:i/>
          <w:lang w:val="de-DE"/>
        </w:rPr>
        <w:t xml:space="preserve"> weiter zu Buchstabe I)</w:t>
      </w:r>
    </w:p>
    <w:p w14:paraId="5ED89A52" w14:textId="77777777" w:rsidR="00A27757" w:rsidRPr="005932A8" w:rsidRDefault="00A27757">
      <w:pPr>
        <w:tabs>
          <w:tab w:val="left" w:pos="391"/>
        </w:tabs>
        <w:rPr>
          <w:lang w:val="de-DE"/>
        </w:rPr>
      </w:pPr>
    </w:p>
    <w:tbl>
      <w:tblPr>
        <w:tblStyle w:val="Tabellenraster"/>
        <w:tblW w:w="10784" w:type="dxa"/>
        <w:jc w:val="center"/>
        <w:tblCellMar>
          <w:top w:w="57" w:type="dxa"/>
          <w:bottom w:w="57" w:type="dxa"/>
        </w:tblCellMar>
        <w:tblLook w:val="01E0" w:firstRow="1" w:lastRow="1" w:firstColumn="1" w:lastColumn="1" w:noHBand="0" w:noVBand="0"/>
      </w:tblPr>
      <w:tblGrid>
        <w:gridCol w:w="2448"/>
        <w:gridCol w:w="2701"/>
        <w:gridCol w:w="3960"/>
        <w:gridCol w:w="1675"/>
      </w:tblGrid>
      <w:tr w:rsidR="00A27757" w:rsidRPr="00CC23DA" w14:paraId="1A0C85D5" w14:textId="77777777" w:rsidTr="00AD7D48">
        <w:trPr>
          <w:trHeight w:val="1985"/>
          <w:jc w:val="center"/>
        </w:trPr>
        <w:tc>
          <w:tcPr>
            <w:tcW w:w="2448" w:type="dxa"/>
            <w:shd w:val="clear" w:color="auto" w:fill="auto"/>
            <w:tcMar>
              <w:left w:w="108" w:type="dxa"/>
            </w:tcMar>
          </w:tcPr>
          <w:p w14:paraId="36A52ECE" w14:textId="77777777" w:rsidR="00A27757" w:rsidRPr="005932A8" w:rsidRDefault="00050A1A">
            <w:pPr>
              <w:jc w:val="center"/>
              <w:rPr>
                <w:b/>
                <w:bCs w:val="0"/>
                <w:caps/>
                <w:lang w:val="de-DE"/>
              </w:rPr>
            </w:pPr>
            <w:r w:rsidRPr="005932A8">
              <w:rPr>
                <w:b/>
                <w:bCs w:val="0"/>
                <w:caps/>
                <w:lang w:val="de-DE"/>
              </w:rPr>
              <w:t>Art des Rechtes</w:t>
            </w:r>
          </w:p>
          <w:p w14:paraId="7A0167B4" w14:textId="77777777" w:rsidR="00A27757" w:rsidRPr="005932A8" w:rsidRDefault="00050A1A">
            <w:pPr>
              <w:jc w:val="center"/>
              <w:rPr>
                <w:bCs w:val="0"/>
                <w:lang w:val="de-DE"/>
              </w:rPr>
            </w:pPr>
            <w:r w:rsidRPr="005932A8">
              <w:rPr>
                <w:bCs w:val="0"/>
                <w:lang w:val="de-DE"/>
              </w:rPr>
              <w:t>Eigentum, Eigentum aus Beteiligung an einer Gesellschaft (Quote), Mitbesitz, Fruchtgenussrecht, Gebrauchsrecht, Wohnrecht usw.</w:t>
            </w:r>
          </w:p>
        </w:tc>
        <w:tc>
          <w:tcPr>
            <w:tcW w:w="2701" w:type="dxa"/>
            <w:shd w:val="clear" w:color="auto" w:fill="auto"/>
            <w:tcMar>
              <w:left w:w="108" w:type="dxa"/>
            </w:tcMar>
          </w:tcPr>
          <w:p w14:paraId="22F4608D" w14:textId="77777777" w:rsidR="00A27757" w:rsidRPr="005932A8" w:rsidRDefault="00050A1A">
            <w:pPr>
              <w:jc w:val="center"/>
              <w:rPr>
                <w:b/>
                <w:bCs w:val="0"/>
                <w:caps/>
                <w:lang w:val="de-DE"/>
              </w:rPr>
            </w:pPr>
            <w:r w:rsidRPr="005932A8">
              <w:rPr>
                <w:b/>
                <w:bCs w:val="0"/>
                <w:caps/>
                <w:lang w:val="de-DE"/>
              </w:rPr>
              <w:t>Beschreibung der Nutzung</w:t>
            </w:r>
          </w:p>
          <w:p w14:paraId="1428B3F4" w14:textId="77777777" w:rsidR="00A27757" w:rsidRPr="005932A8" w:rsidRDefault="00050A1A">
            <w:pPr>
              <w:jc w:val="center"/>
              <w:rPr>
                <w:bCs w:val="0"/>
                <w:lang w:val="de-DE"/>
              </w:rPr>
            </w:pPr>
            <w:r w:rsidRPr="005932A8">
              <w:rPr>
                <w:lang w:val="de-DE"/>
              </w:rPr>
              <w:t>z.B. Wohnung, Gebäude im Rohbau oder unbewohnbar, Garage, Gastbetrieb, Bar, Restaurant, Geschäft, Werkstatt, Baugrund, Art der Kulturgüter, usw.</w:t>
            </w:r>
          </w:p>
        </w:tc>
        <w:tc>
          <w:tcPr>
            <w:tcW w:w="3960" w:type="dxa"/>
            <w:shd w:val="clear" w:color="auto" w:fill="auto"/>
            <w:tcMar>
              <w:left w:w="108" w:type="dxa"/>
            </w:tcMar>
          </w:tcPr>
          <w:p w14:paraId="788C49FD" w14:textId="77777777" w:rsidR="00A27757" w:rsidRPr="005932A8" w:rsidRDefault="00050A1A">
            <w:pPr>
              <w:ind w:left="380"/>
              <w:jc w:val="center"/>
              <w:rPr>
                <w:b/>
                <w:bCs w:val="0"/>
                <w:caps/>
                <w:lang w:val="de-DE"/>
              </w:rPr>
            </w:pPr>
            <w:r w:rsidRPr="005932A8">
              <w:rPr>
                <w:b/>
                <w:bCs w:val="0"/>
                <w:caps/>
                <w:lang w:val="de-DE"/>
              </w:rPr>
              <w:t>Technische Daten</w:t>
            </w:r>
          </w:p>
          <w:p w14:paraId="38FF7183" w14:textId="77777777" w:rsidR="00A27757" w:rsidRPr="005932A8" w:rsidRDefault="00050A1A">
            <w:pPr>
              <w:numPr>
                <w:ilvl w:val="0"/>
                <w:numId w:val="2"/>
              </w:numPr>
              <w:tabs>
                <w:tab w:val="left" w:pos="254"/>
              </w:tabs>
              <w:ind w:left="254" w:hanging="180"/>
              <w:rPr>
                <w:lang w:val="de-DE"/>
              </w:rPr>
            </w:pPr>
            <w:r w:rsidRPr="005932A8">
              <w:rPr>
                <w:lang w:val="de-DE"/>
              </w:rPr>
              <w:t>Bauparzelle oder Grundparzelle (B.p. oder G.p.)</w:t>
            </w:r>
          </w:p>
          <w:p w14:paraId="3AB27925" w14:textId="77777777" w:rsidR="00A27757" w:rsidRPr="005932A8" w:rsidRDefault="00050A1A">
            <w:pPr>
              <w:numPr>
                <w:ilvl w:val="0"/>
                <w:numId w:val="2"/>
              </w:numPr>
              <w:tabs>
                <w:tab w:val="left" w:pos="254"/>
              </w:tabs>
              <w:ind w:left="254" w:hanging="180"/>
              <w:rPr>
                <w:lang w:val="de-DE"/>
              </w:rPr>
            </w:pPr>
            <w:r w:rsidRPr="005932A8">
              <w:rPr>
                <w:lang w:val="de-DE"/>
              </w:rPr>
              <w:t>Materieller Anteil (m.A.)</w:t>
            </w:r>
          </w:p>
          <w:p w14:paraId="6BDE5003" w14:textId="77777777" w:rsidR="00A27757" w:rsidRPr="005932A8" w:rsidRDefault="00050A1A">
            <w:pPr>
              <w:numPr>
                <w:ilvl w:val="0"/>
                <w:numId w:val="2"/>
              </w:numPr>
              <w:tabs>
                <w:tab w:val="left" w:pos="254"/>
              </w:tabs>
              <w:ind w:left="254" w:hanging="180"/>
              <w:rPr>
                <w:lang w:val="de-DE"/>
              </w:rPr>
            </w:pPr>
            <w:r w:rsidRPr="005932A8">
              <w:rPr>
                <w:lang w:val="de-DE"/>
              </w:rPr>
              <w:t>Einlagezahl (E.Zl.)</w:t>
            </w:r>
          </w:p>
          <w:p w14:paraId="4AB07F8C" w14:textId="77777777" w:rsidR="00A27757" w:rsidRPr="005932A8" w:rsidRDefault="00050A1A">
            <w:pPr>
              <w:numPr>
                <w:ilvl w:val="0"/>
                <w:numId w:val="2"/>
              </w:numPr>
              <w:tabs>
                <w:tab w:val="left" w:pos="254"/>
              </w:tabs>
              <w:ind w:left="254" w:hanging="180"/>
              <w:rPr>
                <w:lang w:val="de-DE"/>
              </w:rPr>
            </w:pPr>
            <w:r w:rsidRPr="005932A8">
              <w:rPr>
                <w:lang w:val="de-DE"/>
              </w:rPr>
              <w:t>Katastralgemeinde (K.G.)</w:t>
            </w:r>
          </w:p>
          <w:p w14:paraId="7019EC75" w14:textId="77777777" w:rsidR="00A27757" w:rsidRPr="005932A8" w:rsidRDefault="00050A1A">
            <w:pPr>
              <w:numPr>
                <w:ilvl w:val="0"/>
                <w:numId w:val="2"/>
              </w:numPr>
              <w:tabs>
                <w:tab w:val="left" w:pos="254"/>
              </w:tabs>
              <w:ind w:left="254" w:hanging="180"/>
              <w:rPr>
                <w:lang w:val="de-DE"/>
              </w:rPr>
            </w:pPr>
            <w:r w:rsidRPr="005932A8">
              <w:rPr>
                <w:lang w:val="de-DE"/>
              </w:rPr>
              <w:t>m² und Baujahr</w:t>
            </w:r>
          </w:p>
          <w:p w14:paraId="2D913319" w14:textId="77777777" w:rsidR="00A27757" w:rsidRPr="005932A8" w:rsidRDefault="00050A1A">
            <w:pPr>
              <w:numPr>
                <w:ilvl w:val="0"/>
                <w:numId w:val="2"/>
              </w:numPr>
              <w:tabs>
                <w:tab w:val="left" w:pos="254"/>
              </w:tabs>
              <w:ind w:left="254" w:hanging="180"/>
              <w:rPr>
                <w:lang w:val="de-DE"/>
              </w:rPr>
            </w:pPr>
            <w:r w:rsidRPr="005932A8">
              <w:rPr>
                <w:lang w:val="de-DE"/>
              </w:rPr>
              <w:t>Baufortschritt oder Unbewohnbar</w:t>
            </w:r>
            <w:r w:rsidRPr="005932A8">
              <w:rPr>
                <w:lang w:val="de-DE"/>
              </w:rPr>
              <w:softHyphen/>
              <w:t>keits</w:t>
            </w:r>
            <w:r w:rsidRPr="005932A8">
              <w:rPr>
                <w:lang w:val="de-DE"/>
              </w:rPr>
              <w:softHyphen/>
              <w:t>erklärung der Gemeinde</w:t>
            </w:r>
          </w:p>
        </w:tc>
        <w:tc>
          <w:tcPr>
            <w:tcW w:w="1675" w:type="dxa"/>
            <w:shd w:val="clear" w:color="auto" w:fill="auto"/>
            <w:tcMar>
              <w:left w:w="108" w:type="dxa"/>
            </w:tcMar>
          </w:tcPr>
          <w:p w14:paraId="366223D1" w14:textId="77777777" w:rsidR="00A27757" w:rsidRPr="005932A8" w:rsidRDefault="00A27757">
            <w:pPr>
              <w:jc w:val="center"/>
              <w:rPr>
                <w:b/>
                <w:bCs w:val="0"/>
                <w:caps/>
                <w:sz w:val="2"/>
                <w:szCs w:val="2"/>
                <w:lang w:val="de-DE"/>
              </w:rPr>
            </w:pPr>
          </w:p>
          <w:p w14:paraId="6E04EBAE" w14:textId="77777777" w:rsidR="00A27757" w:rsidRPr="005932A8" w:rsidRDefault="00050A1A">
            <w:pPr>
              <w:jc w:val="center"/>
              <w:rPr>
                <w:b/>
                <w:bCs w:val="0"/>
                <w:caps/>
                <w:lang w:val="de-DE"/>
              </w:rPr>
            </w:pPr>
            <w:r w:rsidRPr="005932A8">
              <w:rPr>
                <w:b/>
                <w:bCs w:val="0"/>
                <w:caps/>
                <w:lang w:val="de-DE"/>
              </w:rPr>
              <w:t>Veräussert</w:t>
            </w:r>
          </w:p>
          <w:p w14:paraId="4DD25B7C" w14:textId="77777777" w:rsidR="00A27757" w:rsidRPr="005932A8" w:rsidRDefault="00050A1A">
            <w:pPr>
              <w:jc w:val="center"/>
              <w:rPr>
                <w:b/>
                <w:bCs w:val="0"/>
                <w:lang w:val="de-DE"/>
              </w:rPr>
            </w:pPr>
            <w:r w:rsidRPr="005932A8">
              <w:rPr>
                <w:bCs w:val="0"/>
                <w:lang w:val="de-DE"/>
              </w:rPr>
              <w:t>(d. h. verkauft, verschenkt, abgetreten)</w:t>
            </w:r>
          </w:p>
        </w:tc>
      </w:tr>
      <w:tr w:rsidR="00A27757" w:rsidRPr="005932A8" w14:paraId="3F6DFF3F" w14:textId="77777777" w:rsidTr="00AD7D48">
        <w:trPr>
          <w:trHeight w:hRule="exact" w:val="794"/>
          <w:jc w:val="center"/>
        </w:trPr>
        <w:tc>
          <w:tcPr>
            <w:tcW w:w="2448" w:type="dxa"/>
            <w:shd w:val="clear" w:color="auto" w:fill="auto"/>
            <w:tcMar>
              <w:top w:w="0" w:type="dxa"/>
              <w:left w:w="108" w:type="dxa"/>
              <w:bottom w:w="0" w:type="dxa"/>
            </w:tcMar>
            <w:vAlign w:val="center"/>
          </w:tcPr>
          <w:p w14:paraId="6D76F16D" w14:textId="77777777" w:rsidR="00A27757" w:rsidRPr="00EB219F" w:rsidRDefault="00050A1A">
            <w:pPr>
              <w:jc w:val="center"/>
              <w:rPr>
                <w:lang w:val="de-DE"/>
              </w:rPr>
            </w:pPr>
            <w:r w:rsidRPr="00EB219F">
              <w:rPr>
                <w:lang w:val="de-DE"/>
              </w:rPr>
              <w:fldChar w:fldCharType="begin">
                <w:ffData>
                  <w:name w:val="__Fieldmark__362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87" w:name="__Fieldmark__3627_922717075"/>
            <w:bookmarkEnd w:id="287"/>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0718D385" w14:textId="77777777" w:rsidR="00A27757" w:rsidRPr="00EB219F" w:rsidRDefault="00050A1A">
            <w:pPr>
              <w:jc w:val="center"/>
              <w:rPr>
                <w:lang w:val="de-DE"/>
              </w:rPr>
            </w:pPr>
            <w:r w:rsidRPr="00EB219F">
              <w:rPr>
                <w:lang w:val="de-DE"/>
              </w:rPr>
              <w:fldChar w:fldCharType="begin">
                <w:ffData>
                  <w:name w:val="__Fieldmark__363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88" w:name="__Fieldmark__3635_922717075"/>
            <w:bookmarkEnd w:id="288"/>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5E773E9A" w14:textId="77777777" w:rsidR="00A27757" w:rsidRPr="00EB219F" w:rsidRDefault="00050A1A">
            <w:pPr>
              <w:spacing w:line="360" w:lineRule="auto"/>
              <w:jc w:val="center"/>
              <w:rPr>
                <w:lang w:val="de-DE"/>
              </w:rPr>
            </w:pPr>
            <w:r w:rsidRPr="00EB219F">
              <w:rPr>
                <w:lang w:val="de-DE"/>
              </w:rPr>
              <w:fldChar w:fldCharType="begin">
                <w:ffData>
                  <w:name w:val="__Fieldmark__36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89" w:name="__Fieldmark__3643_922717075"/>
            <w:bookmarkEnd w:id="289"/>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1FA97702"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290" w:name="__Fieldmark__3646_922717075"/>
            <w:bookmarkEnd w:id="290"/>
            <w:r w:rsidRPr="00EB219F">
              <w:rPr>
                <w:lang w:val="de-DE"/>
              </w:rPr>
              <w:fldChar w:fldCharType="end"/>
            </w:r>
            <w:r w:rsidRPr="005932A8">
              <w:rPr>
                <w:sz w:val="22"/>
                <w:szCs w:val="22"/>
                <w:lang w:val="de-DE"/>
              </w:rPr>
              <w:t xml:space="preserve">  Ja</w:t>
            </w:r>
          </w:p>
          <w:p w14:paraId="43475221" w14:textId="77777777" w:rsidR="00A27757" w:rsidRPr="005932A8" w:rsidRDefault="00A27757">
            <w:pPr>
              <w:rPr>
                <w:sz w:val="8"/>
                <w:szCs w:val="8"/>
                <w:lang w:val="de-DE"/>
              </w:rPr>
            </w:pPr>
          </w:p>
          <w:p w14:paraId="2226A3FE"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291" w:name="__Fieldmark__3650_922717075"/>
            <w:bookmarkEnd w:id="291"/>
            <w:r w:rsidRPr="00EB219F">
              <w:rPr>
                <w:lang w:val="de-DE"/>
              </w:rPr>
              <w:fldChar w:fldCharType="end"/>
            </w:r>
            <w:r w:rsidRPr="005932A8">
              <w:rPr>
                <w:sz w:val="22"/>
                <w:szCs w:val="22"/>
                <w:lang w:val="de-DE"/>
              </w:rPr>
              <w:t xml:space="preserve">  Nein</w:t>
            </w:r>
          </w:p>
        </w:tc>
      </w:tr>
      <w:tr w:rsidR="00A27757" w:rsidRPr="005932A8" w14:paraId="695EA42E" w14:textId="77777777" w:rsidTr="00C14E3D">
        <w:trPr>
          <w:trHeight w:hRule="exact" w:val="794"/>
          <w:jc w:val="center"/>
        </w:trPr>
        <w:tc>
          <w:tcPr>
            <w:tcW w:w="2448" w:type="dxa"/>
            <w:tcBorders>
              <w:bottom w:val="single" w:sz="4" w:space="0" w:color="auto"/>
            </w:tcBorders>
            <w:shd w:val="clear" w:color="auto" w:fill="auto"/>
            <w:tcMar>
              <w:top w:w="0" w:type="dxa"/>
              <w:left w:w="108" w:type="dxa"/>
              <w:bottom w:w="0" w:type="dxa"/>
            </w:tcMar>
            <w:vAlign w:val="center"/>
          </w:tcPr>
          <w:p w14:paraId="79E5E1A9" w14:textId="77777777" w:rsidR="00A27757" w:rsidRPr="00EB219F" w:rsidRDefault="00050A1A">
            <w:pPr>
              <w:jc w:val="center"/>
              <w:rPr>
                <w:lang w:val="de-DE"/>
              </w:rPr>
            </w:pPr>
            <w:r w:rsidRPr="00EB219F">
              <w:rPr>
                <w:lang w:val="de-DE"/>
              </w:rPr>
              <w:fldChar w:fldCharType="begin">
                <w:ffData>
                  <w:name w:val="__Fieldmark__36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2" w:name="__Fieldmark__3659_922717075"/>
            <w:bookmarkEnd w:id="292"/>
            <w:r w:rsidRPr="00EB219F">
              <w:rPr>
                <w:i/>
                <w:lang w:val="de-DE"/>
              </w:rPr>
              <w:t>     </w:t>
            </w:r>
            <w:r w:rsidRPr="00EB219F">
              <w:rPr>
                <w:lang w:val="de-DE"/>
              </w:rPr>
              <w:fldChar w:fldCharType="end"/>
            </w:r>
          </w:p>
        </w:tc>
        <w:tc>
          <w:tcPr>
            <w:tcW w:w="2701" w:type="dxa"/>
            <w:tcBorders>
              <w:bottom w:val="single" w:sz="4" w:space="0" w:color="auto"/>
            </w:tcBorders>
            <w:shd w:val="clear" w:color="auto" w:fill="auto"/>
            <w:tcMar>
              <w:top w:w="0" w:type="dxa"/>
              <w:left w:w="108" w:type="dxa"/>
              <w:bottom w:w="0" w:type="dxa"/>
            </w:tcMar>
            <w:vAlign w:val="center"/>
          </w:tcPr>
          <w:p w14:paraId="030EFF11" w14:textId="77777777" w:rsidR="00A27757" w:rsidRPr="00EB219F" w:rsidRDefault="00050A1A">
            <w:pPr>
              <w:jc w:val="center"/>
              <w:rPr>
                <w:lang w:val="de-DE"/>
              </w:rPr>
            </w:pPr>
            <w:r w:rsidRPr="00EB219F">
              <w:rPr>
                <w:lang w:val="de-DE"/>
              </w:rPr>
              <w:fldChar w:fldCharType="begin">
                <w:ffData>
                  <w:name w:val="__Fieldmark__366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3" w:name="__Fieldmark__3667_922717075"/>
            <w:bookmarkEnd w:id="293"/>
            <w:r w:rsidRPr="00EB219F">
              <w:rPr>
                <w:i/>
                <w:lang w:val="de-DE"/>
              </w:rPr>
              <w:t>     </w:t>
            </w:r>
            <w:r w:rsidRPr="00EB219F">
              <w:rPr>
                <w:lang w:val="de-DE"/>
              </w:rPr>
              <w:fldChar w:fldCharType="end"/>
            </w:r>
          </w:p>
        </w:tc>
        <w:tc>
          <w:tcPr>
            <w:tcW w:w="3960" w:type="dxa"/>
            <w:tcBorders>
              <w:bottom w:val="single" w:sz="4" w:space="0" w:color="auto"/>
            </w:tcBorders>
            <w:shd w:val="clear" w:color="auto" w:fill="auto"/>
            <w:tcMar>
              <w:top w:w="0" w:type="dxa"/>
              <w:left w:w="108" w:type="dxa"/>
              <w:bottom w:w="0" w:type="dxa"/>
            </w:tcMar>
            <w:vAlign w:val="center"/>
          </w:tcPr>
          <w:p w14:paraId="715BED97" w14:textId="77777777" w:rsidR="00A27757" w:rsidRPr="00EB219F" w:rsidRDefault="00050A1A">
            <w:pPr>
              <w:spacing w:line="360" w:lineRule="auto"/>
              <w:jc w:val="center"/>
              <w:rPr>
                <w:lang w:val="de-DE"/>
              </w:rPr>
            </w:pPr>
            <w:r w:rsidRPr="00EB219F">
              <w:rPr>
                <w:lang w:val="de-DE"/>
              </w:rPr>
              <w:fldChar w:fldCharType="begin">
                <w:ffData>
                  <w:name w:val="__Fieldmark__367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4" w:name="__Fieldmark__3675_922717075"/>
            <w:bookmarkEnd w:id="294"/>
            <w:r w:rsidRPr="00EB219F">
              <w:rPr>
                <w:i/>
                <w:lang w:val="de-DE"/>
              </w:rPr>
              <w:t>     </w:t>
            </w:r>
            <w:r w:rsidRPr="00EB219F">
              <w:rPr>
                <w:lang w:val="de-DE"/>
              </w:rPr>
              <w:fldChar w:fldCharType="end"/>
            </w:r>
          </w:p>
        </w:tc>
        <w:tc>
          <w:tcPr>
            <w:tcW w:w="1675" w:type="dxa"/>
            <w:tcBorders>
              <w:bottom w:val="single" w:sz="4" w:space="0" w:color="auto"/>
            </w:tcBorders>
            <w:shd w:val="clear" w:color="auto" w:fill="auto"/>
            <w:tcMar>
              <w:top w:w="0" w:type="dxa"/>
              <w:left w:w="108" w:type="dxa"/>
              <w:bottom w:w="0" w:type="dxa"/>
            </w:tcMar>
            <w:vAlign w:val="center"/>
          </w:tcPr>
          <w:p w14:paraId="6EB69F75"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295" w:name="__Fieldmark__3678_922717075"/>
            <w:bookmarkEnd w:id="295"/>
            <w:r w:rsidRPr="00EB219F">
              <w:rPr>
                <w:lang w:val="de-DE"/>
              </w:rPr>
              <w:fldChar w:fldCharType="end"/>
            </w:r>
            <w:r w:rsidRPr="005932A8">
              <w:rPr>
                <w:sz w:val="22"/>
                <w:szCs w:val="22"/>
                <w:lang w:val="de-DE"/>
              </w:rPr>
              <w:t xml:space="preserve">  Ja</w:t>
            </w:r>
          </w:p>
          <w:p w14:paraId="6F10481B" w14:textId="77777777" w:rsidR="00A27757" w:rsidRPr="005932A8" w:rsidRDefault="00A27757">
            <w:pPr>
              <w:rPr>
                <w:sz w:val="8"/>
                <w:szCs w:val="8"/>
                <w:lang w:val="de-DE"/>
              </w:rPr>
            </w:pPr>
          </w:p>
          <w:p w14:paraId="5EAB36B5"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296" w:name="__Fieldmark__3682_922717075"/>
            <w:bookmarkEnd w:id="296"/>
            <w:r w:rsidRPr="00EB219F">
              <w:rPr>
                <w:lang w:val="de-DE"/>
              </w:rPr>
              <w:fldChar w:fldCharType="end"/>
            </w:r>
            <w:r w:rsidRPr="005932A8">
              <w:rPr>
                <w:sz w:val="22"/>
                <w:szCs w:val="22"/>
                <w:lang w:val="de-DE"/>
              </w:rPr>
              <w:t xml:space="preserve">  Nein</w:t>
            </w:r>
          </w:p>
        </w:tc>
      </w:tr>
      <w:tr w:rsidR="00A27757" w:rsidRPr="005932A8" w14:paraId="1C64D77A" w14:textId="77777777" w:rsidTr="00C14E3D">
        <w:trPr>
          <w:trHeight w:hRule="exact" w:val="794"/>
          <w:jc w:val="center"/>
        </w:trPr>
        <w:tc>
          <w:tcPr>
            <w:tcW w:w="2448" w:type="dxa"/>
            <w:tcBorders>
              <w:bottom w:val="single" w:sz="4" w:space="0" w:color="auto"/>
            </w:tcBorders>
            <w:shd w:val="clear" w:color="auto" w:fill="auto"/>
            <w:tcMar>
              <w:top w:w="0" w:type="dxa"/>
              <w:left w:w="108" w:type="dxa"/>
              <w:bottom w:w="0" w:type="dxa"/>
            </w:tcMar>
            <w:vAlign w:val="center"/>
          </w:tcPr>
          <w:p w14:paraId="6ECD5E29" w14:textId="77777777" w:rsidR="00A27757" w:rsidRPr="00EB219F" w:rsidRDefault="00050A1A">
            <w:pPr>
              <w:jc w:val="center"/>
              <w:rPr>
                <w:lang w:val="de-DE"/>
              </w:rPr>
            </w:pPr>
            <w:r w:rsidRPr="00EB219F">
              <w:rPr>
                <w:lang w:val="de-DE"/>
              </w:rPr>
              <w:fldChar w:fldCharType="begin">
                <w:ffData>
                  <w:name w:val="__Fieldmark__369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7" w:name="__Fieldmark__3691_922717075"/>
            <w:bookmarkEnd w:id="297"/>
            <w:r w:rsidRPr="00EB219F">
              <w:rPr>
                <w:i/>
                <w:lang w:val="de-DE"/>
              </w:rPr>
              <w:t>     </w:t>
            </w:r>
            <w:r w:rsidRPr="00EB219F">
              <w:rPr>
                <w:lang w:val="de-DE"/>
              </w:rPr>
              <w:fldChar w:fldCharType="end"/>
            </w:r>
          </w:p>
        </w:tc>
        <w:tc>
          <w:tcPr>
            <w:tcW w:w="2701" w:type="dxa"/>
            <w:tcBorders>
              <w:bottom w:val="single" w:sz="4" w:space="0" w:color="auto"/>
            </w:tcBorders>
            <w:shd w:val="clear" w:color="auto" w:fill="auto"/>
            <w:tcMar>
              <w:top w:w="0" w:type="dxa"/>
              <w:left w:w="108" w:type="dxa"/>
              <w:bottom w:w="0" w:type="dxa"/>
            </w:tcMar>
            <w:vAlign w:val="center"/>
          </w:tcPr>
          <w:p w14:paraId="57A248D9" w14:textId="77777777" w:rsidR="00A27757" w:rsidRPr="00EB219F" w:rsidRDefault="00050A1A">
            <w:pPr>
              <w:jc w:val="center"/>
              <w:rPr>
                <w:lang w:val="de-DE"/>
              </w:rPr>
            </w:pPr>
            <w:r w:rsidRPr="00EB219F">
              <w:rPr>
                <w:lang w:val="de-DE"/>
              </w:rPr>
              <w:fldChar w:fldCharType="begin">
                <w:ffData>
                  <w:name w:val="__Fieldmark__369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8" w:name="__Fieldmark__3699_922717075"/>
            <w:bookmarkEnd w:id="298"/>
            <w:r w:rsidRPr="00EB219F">
              <w:rPr>
                <w:i/>
                <w:lang w:val="de-DE"/>
              </w:rPr>
              <w:t>     </w:t>
            </w:r>
            <w:r w:rsidRPr="00EB219F">
              <w:rPr>
                <w:lang w:val="de-DE"/>
              </w:rPr>
              <w:fldChar w:fldCharType="end"/>
            </w:r>
          </w:p>
        </w:tc>
        <w:tc>
          <w:tcPr>
            <w:tcW w:w="3960" w:type="dxa"/>
            <w:tcBorders>
              <w:bottom w:val="single" w:sz="4" w:space="0" w:color="auto"/>
            </w:tcBorders>
            <w:shd w:val="clear" w:color="auto" w:fill="auto"/>
            <w:tcMar>
              <w:top w:w="0" w:type="dxa"/>
              <w:left w:w="108" w:type="dxa"/>
              <w:bottom w:w="0" w:type="dxa"/>
            </w:tcMar>
            <w:vAlign w:val="center"/>
          </w:tcPr>
          <w:p w14:paraId="07D193B6" w14:textId="77777777" w:rsidR="00A27757" w:rsidRPr="00EB219F" w:rsidRDefault="00050A1A">
            <w:pPr>
              <w:spacing w:line="360" w:lineRule="auto"/>
              <w:jc w:val="center"/>
              <w:rPr>
                <w:lang w:val="de-DE"/>
              </w:rPr>
            </w:pPr>
            <w:r w:rsidRPr="00EB219F">
              <w:rPr>
                <w:lang w:val="de-DE"/>
              </w:rPr>
              <w:fldChar w:fldCharType="begin">
                <w:ffData>
                  <w:name w:val="__Fieldmark__37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299" w:name="__Fieldmark__3707_922717075"/>
            <w:bookmarkEnd w:id="299"/>
            <w:r w:rsidRPr="00EB219F">
              <w:rPr>
                <w:i/>
                <w:lang w:val="de-DE"/>
              </w:rPr>
              <w:t>     </w:t>
            </w:r>
            <w:r w:rsidRPr="00EB219F">
              <w:rPr>
                <w:lang w:val="de-DE"/>
              </w:rPr>
              <w:fldChar w:fldCharType="end"/>
            </w:r>
          </w:p>
        </w:tc>
        <w:tc>
          <w:tcPr>
            <w:tcW w:w="1675" w:type="dxa"/>
            <w:tcBorders>
              <w:bottom w:val="single" w:sz="4" w:space="0" w:color="auto"/>
            </w:tcBorders>
            <w:shd w:val="clear" w:color="auto" w:fill="auto"/>
            <w:tcMar>
              <w:top w:w="0" w:type="dxa"/>
              <w:left w:w="108" w:type="dxa"/>
              <w:bottom w:w="0" w:type="dxa"/>
            </w:tcMar>
            <w:vAlign w:val="center"/>
          </w:tcPr>
          <w:p w14:paraId="0E1C6FA8"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00" w:name="__Fieldmark__3710_922717075"/>
            <w:bookmarkEnd w:id="300"/>
            <w:r w:rsidRPr="00EB219F">
              <w:rPr>
                <w:lang w:val="de-DE"/>
              </w:rPr>
              <w:fldChar w:fldCharType="end"/>
            </w:r>
            <w:r w:rsidRPr="005932A8">
              <w:rPr>
                <w:sz w:val="22"/>
                <w:szCs w:val="22"/>
                <w:lang w:val="de-DE"/>
              </w:rPr>
              <w:t xml:space="preserve">  Ja</w:t>
            </w:r>
          </w:p>
          <w:p w14:paraId="73F43EE5" w14:textId="77777777" w:rsidR="00A27757" w:rsidRPr="005932A8" w:rsidRDefault="00A27757">
            <w:pPr>
              <w:rPr>
                <w:sz w:val="8"/>
                <w:szCs w:val="8"/>
                <w:lang w:val="de-DE"/>
              </w:rPr>
            </w:pPr>
          </w:p>
          <w:p w14:paraId="7C1DC03D"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01" w:name="__Fieldmark__3714_922717075"/>
            <w:bookmarkEnd w:id="301"/>
            <w:r w:rsidRPr="00EB219F">
              <w:rPr>
                <w:lang w:val="de-DE"/>
              </w:rPr>
              <w:fldChar w:fldCharType="end"/>
            </w:r>
            <w:r w:rsidRPr="005932A8">
              <w:rPr>
                <w:sz w:val="22"/>
                <w:szCs w:val="22"/>
                <w:lang w:val="de-DE"/>
              </w:rPr>
              <w:t xml:space="preserve">  Nein</w:t>
            </w:r>
          </w:p>
        </w:tc>
      </w:tr>
      <w:tr w:rsidR="00824A9E" w:rsidRPr="005932A8" w14:paraId="2B8859A8" w14:textId="77777777" w:rsidTr="00C14E3D">
        <w:trPr>
          <w:trHeight w:hRule="exact" w:val="794"/>
          <w:jc w:val="center"/>
        </w:trPr>
        <w:tc>
          <w:tcPr>
            <w:tcW w:w="2448" w:type="dxa"/>
            <w:tcBorders>
              <w:top w:val="single" w:sz="4" w:space="0" w:color="auto"/>
            </w:tcBorders>
            <w:shd w:val="clear" w:color="auto" w:fill="auto"/>
            <w:tcMar>
              <w:top w:w="0" w:type="dxa"/>
              <w:left w:w="108" w:type="dxa"/>
              <w:bottom w:w="0" w:type="dxa"/>
            </w:tcMar>
            <w:vAlign w:val="center"/>
          </w:tcPr>
          <w:p w14:paraId="5E20ABC6" w14:textId="77777777" w:rsidR="00824A9E" w:rsidRPr="00EB219F" w:rsidRDefault="00824A9E" w:rsidP="00A51A3C">
            <w:pPr>
              <w:jc w:val="center"/>
              <w:rPr>
                <w:lang w:val="de-DE"/>
              </w:rPr>
            </w:pPr>
            <w:r w:rsidRPr="00EB219F">
              <w:rPr>
                <w:lang w:val="de-DE"/>
              </w:rPr>
              <w:fldChar w:fldCharType="begin">
                <w:ffData>
                  <w:name w:val="__Fieldmark__3723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2701" w:type="dxa"/>
            <w:tcBorders>
              <w:top w:val="single" w:sz="4" w:space="0" w:color="auto"/>
            </w:tcBorders>
            <w:shd w:val="clear" w:color="auto" w:fill="auto"/>
            <w:tcMar>
              <w:top w:w="0" w:type="dxa"/>
              <w:left w:w="108" w:type="dxa"/>
              <w:bottom w:w="0" w:type="dxa"/>
            </w:tcMar>
            <w:vAlign w:val="center"/>
          </w:tcPr>
          <w:p w14:paraId="266AAC90" w14:textId="77777777" w:rsidR="00824A9E" w:rsidRPr="00EB219F" w:rsidRDefault="00824A9E" w:rsidP="00A51A3C">
            <w:pPr>
              <w:jc w:val="center"/>
              <w:rPr>
                <w:lang w:val="de-DE"/>
              </w:rPr>
            </w:pPr>
            <w:r w:rsidRPr="00EB219F">
              <w:rPr>
                <w:lang w:val="de-DE"/>
              </w:rPr>
              <w:fldChar w:fldCharType="begin">
                <w:ffData>
                  <w:name w:val="__Fieldmark__3731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3960" w:type="dxa"/>
            <w:tcBorders>
              <w:top w:val="single" w:sz="4" w:space="0" w:color="auto"/>
            </w:tcBorders>
            <w:shd w:val="clear" w:color="auto" w:fill="auto"/>
            <w:tcMar>
              <w:top w:w="0" w:type="dxa"/>
              <w:left w:w="108" w:type="dxa"/>
              <w:bottom w:w="0" w:type="dxa"/>
            </w:tcMar>
            <w:vAlign w:val="center"/>
          </w:tcPr>
          <w:p w14:paraId="656ADDC9" w14:textId="77777777" w:rsidR="00824A9E" w:rsidRPr="00EB219F" w:rsidRDefault="00824A9E" w:rsidP="00A51A3C">
            <w:pPr>
              <w:spacing w:line="360" w:lineRule="auto"/>
              <w:jc w:val="center"/>
              <w:rPr>
                <w:lang w:val="de-DE"/>
              </w:rPr>
            </w:pPr>
            <w:r w:rsidRPr="00EB219F">
              <w:rPr>
                <w:lang w:val="de-DE"/>
              </w:rPr>
              <w:fldChar w:fldCharType="begin">
                <w:ffData>
                  <w:name w:val="__Fieldmark__3739_92"/>
                  <w:enabled/>
                  <w:calcOnExit w:val="0"/>
                  <w:textInput/>
                </w:ffData>
              </w:fldChar>
            </w:r>
            <w:r w:rsidRPr="00EB219F">
              <w:rPr>
                <w:lang w:val="de-DE"/>
              </w:rPr>
              <w:instrText>FORMTEXT</w:instrText>
            </w:r>
            <w:r w:rsidRPr="00EB219F">
              <w:rPr>
                <w:lang w:val="de-DE"/>
              </w:rPr>
            </w:r>
            <w:r w:rsidRPr="00EB219F">
              <w:rPr>
                <w:lang w:val="de-DE"/>
              </w:rPr>
              <w:fldChar w:fldCharType="separate"/>
            </w:r>
            <w:r w:rsidRPr="00EB219F">
              <w:rPr>
                <w:i/>
                <w:lang w:val="de-DE"/>
              </w:rPr>
              <w:t>     </w:t>
            </w:r>
            <w:r w:rsidRPr="00EB219F">
              <w:rPr>
                <w:lang w:val="de-DE"/>
              </w:rPr>
              <w:fldChar w:fldCharType="end"/>
            </w:r>
          </w:p>
        </w:tc>
        <w:tc>
          <w:tcPr>
            <w:tcW w:w="1675" w:type="dxa"/>
            <w:tcBorders>
              <w:top w:val="single" w:sz="4" w:space="0" w:color="auto"/>
            </w:tcBorders>
            <w:shd w:val="clear" w:color="auto" w:fill="auto"/>
            <w:tcMar>
              <w:top w:w="0" w:type="dxa"/>
              <w:left w:w="108" w:type="dxa"/>
              <w:bottom w:w="0" w:type="dxa"/>
            </w:tcMar>
            <w:vAlign w:val="center"/>
          </w:tcPr>
          <w:p w14:paraId="4FCB612E" w14:textId="77777777" w:rsidR="00824A9E" w:rsidRPr="00EB219F" w:rsidRDefault="00824A9E" w:rsidP="00A51A3C">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5932A8">
              <w:rPr>
                <w:sz w:val="22"/>
                <w:szCs w:val="22"/>
                <w:lang w:val="de-DE"/>
              </w:rPr>
              <w:t xml:space="preserve">  Ja</w:t>
            </w:r>
          </w:p>
          <w:p w14:paraId="485BF089" w14:textId="77777777" w:rsidR="00824A9E" w:rsidRPr="005932A8" w:rsidRDefault="00824A9E" w:rsidP="00A51A3C">
            <w:pPr>
              <w:rPr>
                <w:sz w:val="8"/>
                <w:szCs w:val="8"/>
                <w:lang w:val="de-DE"/>
              </w:rPr>
            </w:pPr>
          </w:p>
          <w:p w14:paraId="0A2794E9" w14:textId="77777777" w:rsidR="00824A9E" w:rsidRPr="00EB219F" w:rsidRDefault="00824A9E" w:rsidP="00A51A3C">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5932A8">
              <w:rPr>
                <w:sz w:val="22"/>
                <w:szCs w:val="22"/>
                <w:lang w:val="de-DE"/>
              </w:rPr>
              <w:t xml:space="preserve">  Nein</w:t>
            </w:r>
          </w:p>
        </w:tc>
      </w:tr>
      <w:tr w:rsidR="00A27757" w:rsidRPr="005932A8" w14:paraId="742EA5C9" w14:textId="77777777" w:rsidTr="00AD7D48">
        <w:trPr>
          <w:trHeight w:hRule="exact" w:val="794"/>
          <w:jc w:val="center"/>
        </w:trPr>
        <w:tc>
          <w:tcPr>
            <w:tcW w:w="2448" w:type="dxa"/>
            <w:shd w:val="clear" w:color="auto" w:fill="auto"/>
            <w:tcMar>
              <w:top w:w="0" w:type="dxa"/>
              <w:left w:w="108" w:type="dxa"/>
              <w:bottom w:w="0" w:type="dxa"/>
            </w:tcMar>
            <w:vAlign w:val="center"/>
          </w:tcPr>
          <w:p w14:paraId="63AB2BC6" w14:textId="77777777" w:rsidR="00A27757" w:rsidRPr="00EB219F" w:rsidRDefault="00050A1A">
            <w:pPr>
              <w:jc w:val="center"/>
              <w:rPr>
                <w:lang w:val="de-DE"/>
              </w:rPr>
            </w:pPr>
            <w:r w:rsidRPr="00EB219F">
              <w:rPr>
                <w:lang w:val="de-DE"/>
              </w:rPr>
              <w:fldChar w:fldCharType="begin">
                <w:ffData>
                  <w:name w:val="__Fieldmark__37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2" w:name="__Fieldmark__3723_922717075"/>
            <w:bookmarkEnd w:id="302"/>
            <w:r w:rsidRPr="00EB219F">
              <w:rPr>
                <w:i/>
                <w:lang w:val="de-DE"/>
              </w:rPr>
              <w:t>     </w:t>
            </w:r>
            <w:r w:rsidRPr="00EB219F">
              <w:rPr>
                <w:lang w:val="de-DE"/>
              </w:rPr>
              <w:fldChar w:fldCharType="end"/>
            </w:r>
          </w:p>
        </w:tc>
        <w:tc>
          <w:tcPr>
            <w:tcW w:w="2701" w:type="dxa"/>
            <w:shd w:val="clear" w:color="auto" w:fill="auto"/>
            <w:tcMar>
              <w:top w:w="0" w:type="dxa"/>
              <w:left w:w="108" w:type="dxa"/>
              <w:bottom w:w="0" w:type="dxa"/>
            </w:tcMar>
            <w:vAlign w:val="center"/>
          </w:tcPr>
          <w:p w14:paraId="38BB3D92" w14:textId="77777777" w:rsidR="00A27757" w:rsidRPr="00EB219F" w:rsidRDefault="00050A1A">
            <w:pPr>
              <w:jc w:val="center"/>
              <w:rPr>
                <w:lang w:val="de-DE"/>
              </w:rPr>
            </w:pPr>
            <w:r w:rsidRPr="00EB219F">
              <w:rPr>
                <w:lang w:val="de-DE"/>
              </w:rPr>
              <w:fldChar w:fldCharType="begin">
                <w:ffData>
                  <w:name w:val="__Fieldmark__37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3" w:name="__Fieldmark__3731_922717075"/>
            <w:bookmarkEnd w:id="303"/>
            <w:r w:rsidRPr="00EB219F">
              <w:rPr>
                <w:i/>
                <w:lang w:val="de-DE"/>
              </w:rPr>
              <w:t>     </w:t>
            </w:r>
            <w:r w:rsidRPr="00EB219F">
              <w:rPr>
                <w:lang w:val="de-DE"/>
              </w:rPr>
              <w:fldChar w:fldCharType="end"/>
            </w:r>
          </w:p>
        </w:tc>
        <w:tc>
          <w:tcPr>
            <w:tcW w:w="3960" w:type="dxa"/>
            <w:shd w:val="clear" w:color="auto" w:fill="auto"/>
            <w:tcMar>
              <w:top w:w="0" w:type="dxa"/>
              <w:left w:w="108" w:type="dxa"/>
              <w:bottom w:w="0" w:type="dxa"/>
            </w:tcMar>
            <w:vAlign w:val="center"/>
          </w:tcPr>
          <w:p w14:paraId="0235E06F" w14:textId="77777777" w:rsidR="00A27757" w:rsidRPr="00EB219F" w:rsidRDefault="00050A1A">
            <w:pPr>
              <w:spacing w:line="360" w:lineRule="auto"/>
              <w:jc w:val="center"/>
              <w:rPr>
                <w:lang w:val="de-DE"/>
              </w:rPr>
            </w:pPr>
            <w:r w:rsidRPr="00EB219F">
              <w:rPr>
                <w:lang w:val="de-DE"/>
              </w:rPr>
              <w:fldChar w:fldCharType="begin">
                <w:ffData>
                  <w:name w:val="__Fieldmark__373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4" w:name="__Fieldmark__3739_922717075"/>
            <w:bookmarkEnd w:id="304"/>
            <w:r w:rsidRPr="00EB219F">
              <w:rPr>
                <w:i/>
                <w:lang w:val="de-DE"/>
              </w:rPr>
              <w:t>     </w:t>
            </w:r>
            <w:r w:rsidRPr="00EB219F">
              <w:rPr>
                <w:lang w:val="de-DE"/>
              </w:rPr>
              <w:fldChar w:fldCharType="end"/>
            </w:r>
          </w:p>
        </w:tc>
        <w:tc>
          <w:tcPr>
            <w:tcW w:w="1675" w:type="dxa"/>
            <w:shd w:val="clear" w:color="auto" w:fill="auto"/>
            <w:tcMar>
              <w:top w:w="0" w:type="dxa"/>
              <w:left w:w="108" w:type="dxa"/>
              <w:bottom w:w="0" w:type="dxa"/>
            </w:tcMar>
            <w:vAlign w:val="center"/>
          </w:tcPr>
          <w:p w14:paraId="67EFC65B"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05" w:name="__Fieldmark__3742_922717075"/>
            <w:bookmarkEnd w:id="305"/>
            <w:r w:rsidRPr="00EB219F">
              <w:rPr>
                <w:lang w:val="de-DE"/>
              </w:rPr>
              <w:fldChar w:fldCharType="end"/>
            </w:r>
            <w:r w:rsidRPr="005932A8">
              <w:rPr>
                <w:sz w:val="22"/>
                <w:szCs w:val="22"/>
                <w:lang w:val="de-DE"/>
              </w:rPr>
              <w:t xml:space="preserve">  Ja</w:t>
            </w:r>
          </w:p>
          <w:p w14:paraId="74998E90" w14:textId="77777777" w:rsidR="00A27757" w:rsidRPr="005932A8" w:rsidRDefault="00A27757">
            <w:pPr>
              <w:rPr>
                <w:sz w:val="8"/>
                <w:szCs w:val="8"/>
                <w:lang w:val="de-DE"/>
              </w:rPr>
            </w:pPr>
          </w:p>
          <w:p w14:paraId="41FF24AC"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06" w:name="__Fieldmark__3746_922717075"/>
            <w:bookmarkEnd w:id="306"/>
            <w:r w:rsidRPr="00EB219F">
              <w:rPr>
                <w:lang w:val="de-DE"/>
              </w:rPr>
              <w:fldChar w:fldCharType="end"/>
            </w:r>
            <w:r w:rsidRPr="005932A8">
              <w:rPr>
                <w:sz w:val="22"/>
                <w:szCs w:val="22"/>
                <w:lang w:val="de-DE"/>
              </w:rPr>
              <w:t xml:space="preserve">  Nein</w:t>
            </w:r>
          </w:p>
        </w:tc>
      </w:tr>
    </w:tbl>
    <w:p w14:paraId="2F07EFB7" w14:textId="6F28425E" w:rsidR="00A27757" w:rsidRPr="005932A8" w:rsidRDefault="00A27757">
      <w:pPr>
        <w:tabs>
          <w:tab w:val="left" w:pos="391"/>
        </w:tabs>
        <w:outlineLvl w:val="0"/>
        <w:rPr>
          <w:b/>
          <w:bCs w:val="0"/>
          <w:lang w:val="de-DE"/>
        </w:rPr>
      </w:pPr>
    </w:p>
    <w:p w14:paraId="768702B6" w14:textId="57D933DD" w:rsidR="00AD7D48" w:rsidRPr="005932A8" w:rsidRDefault="00AD7D48">
      <w:pPr>
        <w:tabs>
          <w:tab w:val="left" w:pos="391"/>
        </w:tabs>
        <w:outlineLvl w:val="0"/>
        <w:rPr>
          <w:b/>
          <w:bCs w:val="0"/>
          <w:lang w:val="de-DE"/>
        </w:rPr>
      </w:pPr>
    </w:p>
    <w:p w14:paraId="42A77C5A" w14:textId="22DB7523" w:rsidR="00031C43" w:rsidRPr="005932A8" w:rsidRDefault="00031C43">
      <w:pPr>
        <w:tabs>
          <w:tab w:val="left" w:pos="391"/>
        </w:tabs>
        <w:outlineLvl w:val="0"/>
        <w:rPr>
          <w:b/>
          <w:bCs w:val="0"/>
          <w:lang w:val="de-DE"/>
        </w:rPr>
      </w:pPr>
    </w:p>
    <w:p w14:paraId="01465653" w14:textId="23094F31" w:rsidR="00AD7D48" w:rsidRPr="005932A8" w:rsidRDefault="00AD7D48">
      <w:pPr>
        <w:tabs>
          <w:tab w:val="left" w:pos="391"/>
        </w:tabs>
        <w:outlineLvl w:val="0"/>
        <w:rPr>
          <w:b/>
          <w:bCs w:val="0"/>
          <w:sz w:val="28"/>
          <w:szCs w:val="28"/>
          <w:lang w:val="de-DE"/>
        </w:rPr>
      </w:pPr>
    </w:p>
    <w:p w14:paraId="5E841EDD" w14:textId="77777777" w:rsidR="00A27757" w:rsidRPr="005932A8" w:rsidRDefault="00050A1A">
      <w:pPr>
        <w:tabs>
          <w:tab w:val="left" w:pos="391"/>
        </w:tabs>
        <w:outlineLvl w:val="0"/>
        <w:rPr>
          <w:b/>
          <w:bCs w:val="0"/>
          <w:lang w:val="de-DE"/>
        </w:rPr>
      </w:pPr>
      <w:r w:rsidRPr="005932A8">
        <w:rPr>
          <w:b/>
          <w:bCs w:val="0"/>
          <w:sz w:val="28"/>
          <w:szCs w:val="28"/>
          <w:lang w:val="de-DE"/>
        </w:rPr>
        <w:t>I)</w:t>
      </w:r>
      <w:r w:rsidRPr="005932A8">
        <w:rPr>
          <w:b/>
          <w:bCs w:val="0"/>
          <w:lang w:val="de-DE"/>
        </w:rPr>
        <w:tab/>
      </w:r>
      <w:r w:rsidRPr="005932A8">
        <w:rPr>
          <w:b/>
          <w:bCs w:val="0"/>
          <w:caps/>
          <w:lang w:val="de-DE"/>
        </w:rPr>
        <w:t>Immobilien (gebäude und grundstÜcke) der eigenen Kinder</w:t>
      </w:r>
    </w:p>
    <w:p w14:paraId="0DA0E6E5" w14:textId="77777777" w:rsidR="00A27757" w:rsidRPr="005932A8" w:rsidRDefault="00050A1A">
      <w:pPr>
        <w:tabs>
          <w:tab w:val="left" w:pos="391"/>
        </w:tabs>
        <w:rPr>
          <w:lang w:val="de-DE"/>
        </w:rPr>
      </w:pPr>
      <w:r w:rsidRPr="005932A8">
        <w:rPr>
          <w:bCs w:val="0"/>
          <w:lang w:val="de-DE"/>
        </w:rPr>
        <w:tab/>
        <w:t xml:space="preserve">Die Kinder </w:t>
      </w:r>
      <w:r w:rsidRPr="005932A8">
        <w:rPr>
          <w:lang w:val="de-DE"/>
        </w:rPr>
        <w:t xml:space="preserve">verfügen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307" w:name="__Fieldmark__3840_922717075"/>
      <w:bookmarkEnd w:id="307"/>
      <w:r w:rsidRPr="00EB219F">
        <w:rPr>
          <w:lang w:val="de-DE"/>
        </w:rPr>
        <w:fldChar w:fldCharType="end"/>
      </w:r>
      <w:r w:rsidRPr="005932A8">
        <w:rPr>
          <w:bCs w:val="0"/>
          <w:lang w:val="de-DE"/>
        </w:rPr>
        <w:t xml:space="preserve"> </w:t>
      </w:r>
      <w:r w:rsidRPr="005932A8">
        <w:rPr>
          <w:lang w:val="de-DE"/>
        </w:rPr>
        <w:t xml:space="preserve">NICHT über eines der in der Tabelle angeführten Rechte und haben auch nicht ein </w:t>
      </w:r>
      <w:r w:rsidRPr="005932A8">
        <w:rPr>
          <w:lang w:val="de-DE"/>
        </w:rPr>
        <w:tab/>
        <w:t xml:space="preserve">solches Recht in den letzten 5 Jahren veräußert </w:t>
      </w:r>
      <w:r w:rsidRPr="005932A8">
        <w:rPr>
          <w:rFonts w:ascii="Wingdings" w:hAnsi="Wingdings"/>
          <w:b/>
          <w:bCs w:val="0"/>
          <w:i/>
          <w:lang w:val="de-DE"/>
        </w:rPr>
        <w:t></w:t>
      </w:r>
      <w:r w:rsidRPr="005932A8">
        <w:rPr>
          <w:b/>
          <w:bCs w:val="0"/>
          <w:i/>
          <w:lang w:val="de-DE"/>
        </w:rPr>
        <w:t xml:space="preserve"> weiter zu Buchstabe J)</w:t>
      </w:r>
    </w:p>
    <w:p w14:paraId="70C6942A" w14:textId="77777777" w:rsidR="00A27757" w:rsidRPr="005932A8" w:rsidRDefault="00A27757">
      <w:pPr>
        <w:tabs>
          <w:tab w:val="left" w:pos="357"/>
          <w:tab w:val="left" w:pos="672"/>
          <w:tab w:val="left" w:pos="6120"/>
          <w:tab w:val="left" w:pos="7740"/>
          <w:tab w:val="left" w:pos="8460"/>
        </w:tabs>
        <w:outlineLvl w:val="0"/>
        <w:rPr>
          <w:b/>
          <w:bCs w:val="0"/>
          <w:sz w:val="16"/>
          <w:szCs w:val="16"/>
          <w:lang w:val="de-DE"/>
        </w:rPr>
      </w:pPr>
    </w:p>
    <w:tbl>
      <w:tblPr>
        <w:tblStyle w:val="Tabellenraster"/>
        <w:tblW w:w="10672" w:type="dxa"/>
        <w:jc w:val="center"/>
        <w:tblCellMar>
          <w:top w:w="57" w:type="dxa"/>
          <w:left w:w="52" w:type="dxa"/>
          <w:bottom w:w="57" w:type="dxa"/>
          <w:right w:w="57" w:type="dxa"/>
        </w:tblCellMar>
        <w:tblLook w:val="01E0" w:firstRow="1" w:lastRow="1" w:firstColumn="1" w:lastColumn="1" w:noHBand="0" w:noVBand="0"/>
      </w:tblPr>
      <w:tblGrid>
        <w:gridCol w:w="1719"/>
        <w:gridCol w:w="2062"/>
        <w:gridCol w:w="2061"/>
        <w:gridCol w:w="3112"/>
        <w:gridCol w:w="1718"/>
      </w:tblGrid>
      <w:tr w:rsidR="00A27757" w:rsidRPr="00CC23DA" w14:paraId="7CB44EB3" w14:textId="77777777">
        <w:trPr>
          <w:trHeight w:val="2243"/>
          <w:jc w:val="center"/>
        </w:trPr>
        <w:tc>
          <w:tcPr>
            <w:tcW w:w="1719" w:type="dxa"/>
            <w:shd w:val="clear" w:color="auto" w:fill="auto"/>
            <w:tcMar>
              <w:left w:w="52" w:type="dxa"/>
            </w:tcMar>
          </w:tcPr>
          <w:p w14:paraId="0D2EF936" w14:textId="77777777" w:rsidR="00A27757" w:rsidRPr="005932A8" w:rsidRDefault="00050A1A">
            <w:pPr>
              <w:jc w:val="center"/>
              <w:rPr>
                <w:b/>
                <w:bCs w:val="0"/>
                <w:caps/>
                <w:lang w:val="de-DE"/>
              </w:rPr>
            </w:pPr>
            <w:r w:rsidRPr="005932A8">
              <w:rPr>
                <w:b/>
                <w:bCs w:val="0"/>
                <w:caps/>
                <w:lang w:val="de-DE"/>
              </w:rPr>
              <w:t>Name des Kindes</w:t>
            </w:r>
          </w:p>
          <w:p w14:paraId="5E1B3A19" w14:textId="77777777" w:rsidR="00A27757" w:rsidRPr="005932A8" w:rsidRDefault="00050A1A">
            <w:pPr>
              <w:jc w:val="center"/>
              <w:rPr>
                <w:b/>
                <w:bCs w:val="0"/>
                <w:lang w:val="de-DE"/>
              </w:rPr>
            </w:pPr>
            <w:r w:rsidRPr="005932A8">
              <w:rPr>
                <w:bCs w:val="0"/>
                <w:lang w:val="de-DE"/>
              </w:rPr>
              <w:t>(Nachname und Name)</w:t>
            </w:r>
          </w:p>
        </w:tc>
        <w:tc>
          <w:tcPr>
            <w:tcW w:w="2062" w:type="dxa"/>
            <w:shd w:val="clear" w:color="auto" w:fill="auto"/>
            <w:tcMar>
              <w:left w:w="52" w:type="dxa"/>
            </w:tcMar>
          </w:tcPr>
          <w:p w14:paraId="5590B4BC" w14:textId="77777777" w:rsidR="00A27757" w:rsidRPr="005932A8" w:rsidRDefault="00050A1A">
            <w:pPr>
              <w:jc w:val="center"/>
              <w:rPr>
                <w:b/>
                <w:bCs w:val="0"/>
                <w:caps/>
                <w:lang w:val="de-DE"/>
              </w:rPr>
            </w:pPr>
            <w:r w:rsidRPr="005932A8">
              <w:rPr>
                <w:b/>
                <w:bCs w:val="0"/>
                <w:caps/>
                <w:lang w:val="de-DE"/>
              </w:rPr>
              <w:t>Art des Rechtes</w:t>
            </w:r>
          </w:p>
          <w:p w14:paraId="2B728077" w14:textId="77777777" w:rsidR="00A27757" w:rsidRPr="005932A8" w:rsidRDefault="00050A1A">
            <w:pPr>
              <w:jc w:val="center"/>
              <w:rPr>
                <w:bCs w:val="0"/>
                <w:lang w:val="de-DE"/>
              </w:rPr>
            </w:pPr>
            <w:r w:rsidRPr="005932A8">
              <w:rPr>
                <w:bCs w:val="0"/>
                <w:lang w:val="de-DE"/>
              </w:rPr>
              <w:t>Eigentum, Eigentum aus Beteiligung an einer Gesellschaft (Quote), Mitbesitz, Fruchtgenussrecht,</w:t>
            </w:r>
          </w:p>
          <w:p w14:paraId="62B72BD9" w14:textId="77777777" w:rsidR="00A27757" w:rsidRPr="005932A8" w:rsidRDefault="00050A1A">
            <w:pPr>
              <w:jc w:val="center"/>
              <w:rPr>
                <w:bCs w:val="0"/>
                <w:lang w:val="de-DE"/>
              </w:rPr>
            </w:pPr>
            <w:r w:rsidRPr="005932A8">
              <w:rPr>
                <w:bCs w:val="0"/>
                <w:lang w:val="de-DE"/>
              </w:rPr>
              <w:t>Gebrauchsrecht, Wohnrecht usw.</w:t>
            </w:r>
          </w:p>
        </w:tc>
        <w:tc>
          <w:tcPr>
            <w:tcW w:w="2061" w:type="dxa"/>
            <w:shd w:val="clear" w:color="auto" w:fill="auto"/>
            <w:tcMar>
              <w:left w:w="52" w:type="dxa"/>
            </w:tcMar>
          </w:tcPr>
          <w:p w14:paraId="2819FCC6" w14:textId="77777777" w:rsidR="00A27757" w:rsidRPr="005932A8" w:rsidRDefault="00050A1A">
            <w:pPr>
              <w:jc w:val="center"/>
              <w:rPr>
                <w:b/>
                <w:bCs w:val="0"/>
                <w:caps/>
                <w:lang w:val="de-DE"/>
              </w:rPr>
            </w:pPr>
            <w:r w:rsidRPr="005932A8">
              <w:rPr>
                <w:b/>
                <w:bCs w:val="0"/>
                <w:caps/>
                <w:lang w:val="de-DE"/>
              </w:rPr>
              <w:t>Beschreibung der Nutzung</w:t>
            </w:r>
          </w:p>
          <w:p w14:paraId="080302B6" w14:textId="0A9E8D8C" w:rsidR="00A27757" w:rsidRPr="005932A8" w:rsidRDefault="00050A1A">
            <w:pPr>
              <w:jc w:val="center"/>
              <w:rPr>
                <w:bCs w:val="0"/>
                <w:lang w:val="de-DE"/>
              </w:rPr>
            </w:pPr>
            <w:r w:rsidRPr="005932A8">
              <w:rPr>
                <w:lang w:val="de-DE"/>
              </w:rPr>
              <w:t>z.B. Wohnung, Gebäude im Rohbau oder unbewohnbar, Garage,</w:t>
            </w:r>
            <w:r w:rsidR="005361D5" w:rsidRPr="005932A8">
              <w:rPr>
                <w:lang w:val="de-DE"/>
              </w:rPr>
              <w:t xml:space="preserve"> </w:t>
            </w:r>
            <w:r w:rsidRPr="005932A8">
              <w:rPr>
                <w:lang w:val="de-DE"/>
              </w:rPr>
              <w:t>Gastbetrieb, Bar, Restaurant, Geschäft, Werkstatt, Baugrund, Art der Kulturgüter, usw.</w:t>
            </w:r>
          </w:p>
        </w:tc>
        <w:tc>
          <w:tcPr>
            <w:tcW w:w="3112" w:type="dxa"/>
            <w:shd w:val="clear" w:color="auto" w:fill="auto"/>
            <w:tcMar>
              <w:left w:w="52" w:type="dxa"/>
            </w:tcMar>
          </w:tcPr>
          <w:p w14:paraId="768BBE3B" w14:textId="77777777" w:rsidR="00A27757" w:rsidRPr="005932A8" w:rsidRDefault="00050A1A">
            <w:pPr>
              <w:ind w:left="380"/>
              <w:jc w:val="center"/>
              <w:rPr>
                <w:b/>
                <w:bCs w:val="0"/>
                <w:caps/>
                <w:lang w:val="de-DE"/>
              </w:rPr>
            </w:pPr>
            <w:r w:rsidRPr="005932A8">
              <w:rPr>
                <w:b/>
                <w:bCs w:val="0"/>
                <w:caps/>
                <w:lang w:val="de-DE"/>
              </w:rPr>
              <w:t>Technische Daten</w:t>
            </w:r>
          </w:p>
          <w:p w14:paraId="6A0DCD86" w14:textId="77777777" w:rsidR="00A27757" w:rsidRPr="005932A8" w:rsidRDefault="00050A1A">
            <w:pPr>
              <w:numPr>
                <w:ilvl w:val="0"/>
                <w:numId w:val="2"/>
              </w:numPr>
              <w:tabs>
                <w:tab w:val="left" w:pos="99"/>
              </w:tabs>
              <w:ind w:left="99" w:hanging="180"/>
              <w:rPr>
                <w:lang w:val="de-DE"/>
              </w:rPr>
            </w:pPr>
            <w:r w:rsidRPr="005932A8">
              <w:rPr>
                <w:lang w:val="de-DE"/>
              </w:rPr>
              <w:t>Bauparzelle oder Grundparzelle (B.p. oder G.p.)</w:t>
            </w:r>
          </w:p>
          <w:p w14:paraId="2E9283B1" w14:textId="77777777" w:rsidR="00A27757" w:rsidRPr="005932A8" w:rsidRDefault="00050A1A">
            <w:pPr>
              <w:numPr>
                <w:ilvl w:val="0"/>
                <w:numId w:val="2"/>
              </w:numPr>
              <w:tabs>
                <w:tab w:val="left" w:pos="99"/>
              </w:tabs>
              <w:ind w:left="99" w:hanging="335"/>
              <w:rPr>
                <w:lang w:val="de-DE"/>
              </w:rPr>
            </w:pPr>
            <w:r w:rsidRPr="005932A8">
              <w:rPr>
                <w:lang w:val="de-DE"/>
              </w:rPr>
              <w:t>Materieller Anteil (m.A.)</w:t>
            </w:r>
          </w:p>
          <w:p w14:paraId="45D2FA5D" w14:textId="77777777" w:rsidR="00A27757" w:rsidRPr="005932A8" w:rsidRDefault="00050A1A">
            <w:pPr>
              <w:numPr>
                <w:ilvl w:val="0"/>
                <w:numId w:val="2"/>
              </w:numPr>
              <w:tabs>
                <w:tab w:val="left" w:pos="99"/>
              </w:tabs>
              <w:ind w:left="254" w:hanging="335"/>
              <w:rPr>
                <w:lang w:val="de-DE"/>
              </w:rPr>
            </w:pPr>
            <w:r w:rsidRPr="005932A8">
              <w:rPr>
                <w:lang w:val="de-DE"/>
              </w:rPr>
              <w:t>Einlagezahl (E.Zl.)</w:t>
            </w:r>
          </w:p>
          <w:p w14:paraId="49DB8C30" w14:textId="77777777" w:rsidR="00A27757" w:rsidRPr="005932A8" w:rsidRDefault="00050A1A">
            <w:pPr>
              <w:numPr>
                <w:ilvl w:val="0"/>
                <w:numId w:val="2"/>
              </w:numPr>
              <w:tabs>
                <w:tab w:val="left" w:pos="99"/>
              </w:tabs>
              <w:ind w:left="99" w:hanging="180"/>
              <w:rPr>
                <w:lang w:val="de-DE"/>
              </w:rPr>
            </w:pPr>
            <w:r w:rsidRPr="005932A8">
              <w:rPr>
                <w:lang w:val="de-DE"/>
              </w:rPr>
              <w:t>Katastralgemeinde (K.G.)</w:t>
            </w:r>
          </w:p>
          <w:p w14:paraId="069DF571" w14:textId="77777777" w:rsidR="00A27757" w:rsidRPr="005932A8" w:rsidRDefault="00050A1A">
            <w:pPr>
              <w:numPr>
                <w:ilvl w:val="0"/>
                <w:numId w:val="2"/>
              </w:numPr>
              <w:tabs>
                <w:tab w:val="left" w:pos="99"/>
              </w:tabs>
              <w:ind w:left="254" w:hanging="335"/>
              <w:rPr>
                <w:lang w:val="de-DE"/>
              </w:rPr>
            </w:pPr>
            <w:r w:rsidRPr="005932A8">
              <w:rPr>
                <w:lang w:val="de-DE"/>
              </w:rPr>
              <w:t>m² und Baujahr</w:t>
            </w:r>
          </w:p>
          <w:p w14:paraId="74DDA805" w14:textId="77777777" w:rsidR="00A27757" w:rsidRPr="005932A8" w:rsidRDefault="00050A1A">
            <w:pPr>
              <w:numPr>
                <w:ilvl w:val="0"/>
                <w:numId w:val="1"/>
              </w:numPr>
              <w:tabs>
                <w:tab w:val="left" w:pos="99"/>
              </w:tabs>
              <w:ind w:left="99" w:hanging="180"/>
              <w:rPr>
                <w:lang w:val="de-DE"/>
              </w:rPr>
            </w:pPr>
            <w:r w:rsidRPr="005932A8">
              <w:rPr>
                <w:lang w:val="de-DE"/>
              </w:rPr>
              <w:t>Baufortschritt oder Unbewohnbar</w:t>
            </w:r>
            <w:r w:rsidRPr="005932A8">
              <w:rPr>
                <w:lang w:val="de-DE"/>
              </w:rPr>
              <w:softHyphen/>
              <w:t>keits</w:t>
            </w:r>
            <w:r w:rsidRPr="005932A8">
              <w:rPr>
                <w:lang w:val="de-DE"/>
              </w:rPr>
              <w:softHyphen/>
              <w:t>erklärung der Gemeinde</w:t>
            </w:r>
          </w:p>
        </w:tc>
        <w:tc>
          <w:tcPr>
            <w:tcW w:w="1718" w:type="dxa"/>
            <w:shd w:val="clear" w:color="auto" w:fill="auto"/>
            <w:tcMar>
              <w:left w:w="52" w:type="dxa"/>
            </w:tcMar>
          </w:tcPr>
          <w:p w14:paraId="7683BBF4" w14:textId="77777777" w:rsidR="00A27757" w:rsidRPr="005932A8" w:rsidRDefault="00A27757">
            <w:pPr>
              <w:jc w:val="center"/>
              <w:rPr>
                <w:b/>
                <w:bCs w:val="0"/>
                <w:caps/>
                <w:sz w:val="2"/>
                <w:szCs w:val="2"/>
                <w:lang w:val="de-DE"/>
              </w:rPr>
            </w:pPr>
          </w:p>
          <w:p w14:paraId="36CE6E76" w14:textId="77777777" w:rsidR="00A27757" w:rsidRPr="005932A8" w:rsidRDefault="00050A1A">
            <w:pPr>
              <w:jc w:val="center"/>
              <w:rPr>
                <w:b/>
                <w:bCs w:val="0"/>
                <w:caps/>
                <w:lang w:val="de-DE"/>
              </w:rPr>
            </w:pPr>
            <w:r w:rsidRPr="005932A8">
              <w:rPr>
                <w:b/>
                <w:bCs w:val="0"/>
                <w:caps/>
                <w:lang w:val="de-DE"/>
              </w:rPr>
              <w:t>Veräussert</w:t>
            </w:r>
          </w:p>
          <w:p w14:paraId="28707139" w14:textId="77777777" w:rsidR="00A27757" w:rsidRPr="005932A8" w:rsidRDefault="00050A1A">
            <w:pPr>
              <w:jc w:val="center"/>
              <w:rPr>
                <w:b/>
                <w:bCs w:val="0"/>
                <w:lang w:val="de-DE"/>
              </w:rPr>
            </w:pPr>
            <w:r w:rsidRPr="005932A8">
              <w:rPr>
                <w:bCs w:val="0"/>
                <w:lang w:val="de-DE"/>
              </w:rPr>
              <w:t>(d. h. verkauft, verschenkt, abgetreten)</w:t>
            </w:r>
          </w:p>
        </w:tc>
      </w:tr>
      <w:tr w:rsidR="00A27757" w:rsidRPr="005932A8" w14:paraId="4357A5A3" w14:textId="77777777" w:rsidTr="00031C43">
        <w:trPr>
          <w:trHeight w:hRule="exact" w:val="703"/>
          <w:jc w:val="center"/>
        </w:trPr>
        <w:tc>
          <w:tcPr>
            <w:tcW w:w="1719" w:type="dxa"/>
            <w:tcBorders>
              <w:bottom w:val="single" w:sz="4" w:space="0" w:color="auto"/>
            </w:tcBorders>
            <w:shd w:val="clear" w:color="auto" w:fill="auto"/>
            <w:tcMar>
              <w:top w:w="0" w:type="dxa"/>
              <w:left w:w="52" w:type="dxa"/>
              <w:bottom w:w="0" w:type="dxa"/>
            </w:tcMar>
            <w:vAlign w:val="center"/>
          </w:tcPr>
          <w:p w14:paraId="2C3C35AB" w14:textId="77777777" w:rsidR="00A27757" w:rsidRPr="00EB219F" w:rsidRDefault="00050A1A">
            <w:pPr>
              <w:spacing w:line="360" w:lineRule="auto"/>
              <w:jc w:val="center"/>
              <w:rPr>
                <w:lang w:val="de-DE"/>
              </w:rPr>
            </w:pPr>
            <w:r w:rsidRPr="00EB219F">
              <w:rPr>
                <w:lang w:val="de-DE"/>
              </w:rPr>
              <w:fldChar w:fldCharType="begin">
                <w:ffData>
                  <w:name w:val="__Fieldmark__388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8" w:name="__Fieldmark__3887_922717075"/>
            <w:bookmarkEnd w:id="308"/>
            <w:r w:rsidRPr="00EB219F">
              <w:rPr>
                <w:i/>
                <w:lang w:val="de-DE"/>
              </w:rPr>
              <w:t>     </w:t>
            </w:r>
            <w:r w:rsidRPr="00EB219F">
              <w:rPr>
                <w:lang w:val="de-DE"/>
              </w:rPr>
              <w:fldChar w:fldCharType="end"/>
            </w:r>
          </w:p>
        </w:tc>
        <w:tc>
          <w:tcPr>
            <w:tcW w:w="2062" w:type="dxa"/>
            <w:tcBorders>
              <w:bottom w:val="single" w:sz="4" w:space="0" w:color="auto"/>
            </w:tcBorders>
            <w:shd w:val="clear" w:color="auto" w:fill="auto"/>
            <w:tcMar>
              <w:top w:w="0" w:type="dxa"/>
              <w:left w:w="52" w:type="dxa"/>
              <w:bottom w:w="0" w:type="dxa"/>
            </w:tcMar>
            <w:vAlign w:val="center"/>
          </w:tcPr>
          <w:p w14:paraId="1CE3B8B7" w14:textId="77777777" w:rsidR="00A27757" w:rsidRPr="00EB219F" w:rsidRDefault="00050A1A">
            <w:pPr>
              <w:jc w:val="center"/>
              <w:rPr>
                <w:lang w:val="de-DE"/>
              </w:rPr>
            </w:pPr>
            <w:r w:rsidRPr="00EB219F">
              <w:rPr>
                <w:lang w:val="de-DE"/>
              </w:rPr>
              <w:fldChar w:fldCharType="begin">
                <w:ffData>
                  <w:name w:val="__Fieldmark__389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09" w:name="__Fieldmark__3895_922717075"/>
            <w:bookmarkEnd w:id="309"/>
            <w:r w:rsidRPr="00EB219F">
              <w:rPr>
                <w:i/>
                <w:lang w:val="de-DE"/>
              </w:rPr>
              <w:t>     </w:t>
            </w:r>
            <w:r w:rsidRPr="00EB219F">
              <w:rPr>
                <w:lang w:val="de-DE"/>
              </w:rPr>
              <w:fldChar w:fldCharType="end"/>
            </w:r>
          </w:p>
        </w:tc>
        <w:tc>
          <w:tcPr>
            <w:tcW w:w="2061" w:type="dxa"/>
            <w:tcBorders>
              <w:bottom w:val="single" w:sz="4" w:space="0" w:color="auto"/>
            </w:tcBorders>
            <w:shd w:val="clear" w:color="auto" w:fill="auto"/>
            <w:tcMar>
              <w:top w:w="0" w:type="dxa"/>
              <w:left w:w="52" w:type="dxa"/>
              <w:bottom w:w="0" w:type="dxa"/>
            </w:tcMar>
            <w:vAlign w:val="center"/>
          </w:tcPr>
          <w:p w14:paraId="673204EB" w14:textId="77777777" w:rsidR="00A27757" w:rsidRPr="00EB219F" w:rsidRDefault="00050A1A">
            <w:pPr>
              <w:jc w:val="center"/>
              <w:rPr>
                <w:lang w:val="de-DE"/>
              </w:rPr>
            </w:pPr>
            <w:r w:rsidRPr="00EB219F">
              <w:rPr>
                <w:lang w:val="de-DE"/>
              </w:rPr>
              <w:fldChar w:fldCharType="begin">
                <w:ffData>
                  <w:name w:val="__Fieldmark__390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0" w:name="__Fieldmark__3903_922717075"/>
            <w:bookmarkEnd w:id="310"/>
            <w:r w:rsidRPr="00EB219F">
              <w:rPr>
                <w:i/>
                <w:lang w:val="de-DE"/>
              </w:rPr>
              <w:t>     </w:t>
            </w:r>
            <w:r w:rsidRPr="00EB219F">
              <w:rPr>
                <w:lang w:val="de-DE"/>
              </w:rPr>
              <w:fldChar w:fldCharType="end"/>
            </w:r>
          </w:p>
        </w:tc>
        <w:tc>
          <w:tcPr>
            <w:tcW w:w="3112" w:type="dxa"/>
            <w:tcBorders>
              <w:bottom w:val="single" w:sz="4" w:space="0" w:color="auto"/>
            </w:tcBorders>
            <w:shd w:val="clear" w:color="auto" w:fill="auto"/>
            <w:tcMar>
              <w:top w:w="0" w:type="dxa"/>
              <w:left w:w="52" w:type="dxa"/>
              <w:bottom w:w="0" w:type="dxa"/>
            </w:tcMar>
            <w:vAlign w:val="center"/>
          </w:tcPr>
          <w:p w14:paraId="04F38D4E" w14:textId="77777777" w:rsidR="00A27757" w:rsidRPr="00EB219F" w:rsidRDefault="00050A1A">
            <w:pPr>
              <w:spacing w:line="360" w:lineRule="auto"/>
              <w:jc w:val="center"/>
              <w:rPr>
                <w:lang w:val="de-DE"/>
              </w:rPr>
            </w:pPr>
            <w:r w:rsidRPr="00EB219F">
              <w:rPr>
                <w:lang w:val="de-DE"/>
              </w:rPr>
              <w:fldChar w:fldCharType="begin">
                <w:ffData>
                  <w:name w:val="__Fieldmark__391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1" w:name="__Fieldmark__3911_922717075"/>
            <w:bookmarkEnd w:id="311"/>
            <w:r w:rsidRPr="00EB219F">
              <w:rPr>
                <w:i/>
                <w:lang w:val="de-DE"/>
              </w:rPr>
              <w:t>     </w:t>
            </w:r>
            <w:r w:rsidRPr="00EB219F">
              <w:rPr>
                <w:lang w:val="de-DE"/>
              </w:rPr>
              <w:fldChar w:fldCharType="end"/>
            </w:r>
          </w:p>
        </w:tc>
        <w:tc>
          <w:tcPr>
            <w:tcW w:w="1718" w:type="dxa"/>
            <w:tcBorders>
              <w:bottom w:val="single" w:sz="4" w:space="0" w:color="auto"/>
            </w:tcBorders>
            <w:shd w:val="clear" w:color="auto" w:fill="auto"/>
            <w:tcMar>
              <w:top w:w="0" w:type="dxa"/>
              <w:left w:w="52" w:type="dxa"/>
              <w:bottom w:w="0" w:type="dxa"/>
            </w:tcMar>
            <w:vAlign w:val="center"/>
          </w:tcPr>
          <w:p w14:paraId="0E80AC53"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12" w:name="__Fieldmark__3914_922717075"/>
            <w:bookmarkEnd w:id="312"/>
            <w:r w:rsidRPr="00EB219F">
              <w:rPr>
                <w:lang w:val="de-DE"/>
              </w:rPr>
              <w:fldChar w:fldCharType="end"/>
            </w:r>
            <w:r w:rsidRPr="005932A8">
              <w:rPr>
                <w:sz w:val="22"/>
                <w:szCs w:val="22"/>
                <w:lang w:val="de-DE"/>
              </w:rPr>
              <w:t xml:space="preserve">  Ja</w:t>
            </w:r>
          </w:p>
          <w:p w14:paraId="795FAE76" w14:textId="77777777" w:rsidR="00A27757" w:rsidRPr="005932A8" w:rsidRDefault="00A27757">
            <w:pPr>
              <w:rPr>
                <w:sz w:val="8"/>
                <w:szCs w:val="8"/>
                <w:lang w:val="de-DE"/>
              </w:rPr>
            </w:pPr>
          </w:p>
          <w:p w14:paraId="66B4DB8D"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13" w:name="__Fieldmark__3918_922717075"/>
            <w:bookmarkEnd w:id="313"/>
            <w:r w:rsidRPr="00EB219F">
              <w:rPr>
                <w:lang w:val="de-DE"/>
              </w:rPr>
              <w:fldChar w:fldCharType="end"/>
            </w:r>
            <w:r w:rsidRPr="005932A8">
              <w:rPr>
                <w:sz w:val="22"/>
                <w:szCs w:val="22"/>
                <w:lang w:val="de-DE"/>
              </w:rPr>
              <w:t xml:space="preserve">  Nein</w:t>
            </w:r>
          </w:p>
        </w:tc>
      </w:tr>
      <w:tr w:rsidR="00A27757" w:rsidRPr="005932A8" w14:paraId="19B34DF6" w14:textId="77777777" w:rsidTr="00031C43">
        <w:trPr>
          <w:trHeight w:hRule="exact" w:val="722"/>
          <w:jc w:val="center"/>
        </w:trPr>
        <w:tc>
          <w:tcPr>
            <w:tcW w:w="1719" w:type="dxa"/>
            <w:tcBorders>
              <w:bottom w:val="single" w:sz="4" w:space="0" w:color="auto"/>
            </w:tcBorders>
            <w:shd w:val="clear" w:color="auto" w:fill="auto"/>
            <w:tcMar>
              <w:top w:w="0" w:type="dxa"/>
              <w:left w:w="52" w:type="dxa"/>
              <w:bottom w:w="0" w:type="dxa"/>
            </w:tcMar>
            <w:vAlign w:val="center"/>
          </w:tcPr>
          <w:p w14:paraId="147A29E5" w14:textId="77777777" w:rsidR="00A27757" w:rsidRPr="00EB219F" w:rsidRDefault="00050A1A">
            <w:pPr>
              <w:jc w:val="center"/>
              <w:rPr>
                <w:lang w:val="de-DE"/>
              </w:rPr>
            </w:pPr>
            <w:r w:rsidRPr="00EB219F">
              <w:rPr>
                <w:lang w:val="de-DE"/>
              </w:rPr>
              <w:fldChar w:fldCharType="begin">
                <w:ffData>
                  <w:name w:val="__Fieldmark__392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4" w:name="__Fieldmark__3927_922717075"/>
            <w:bookmarkEnd w:id="314"/>
            <w:r w:rsidRPr="00EB219F">
              <w:rPr>
                <w:i/>
                <w:lang w:val="de-DE"/>
              </w:rPr>
              <w:t>     </w:t>
            </w:r>
            <w:r w:rsidRPr="00EB219F">
              <w:rPr>
                <w:lang w:val="de-DE"/>
              </w:rPr>
              <w:fldChar w:fldCharType="end"/>
            </w:r>
          </w:p>
        </w:tc>
        <w:tc>
          <w:tcPr>
            <w:tcW w:w="2062" w:type="dxa"/>
            <w:tcBorders>
              <w:bottom w:val="single" w:sz="4" w:space="0" w:color="auto"/>
            </w:tcBorders>
            <w:shd w:val="clear" w:color="auto" w:fill="auto"/>
            <w:tcMar>
              <w:top w:w="0" w:type="dxa"/>
              <w:left w:w="52" w:type="dxa"/>
              <w:bottom w:w="0" w:type="dxa"/>
            </w:tcMar>
            <w:vAlign w:val="center"/>
          </w:tcPr>
          <w:p w14:paraId="2DA5FB34" w14:textId="77777777" w:rsidR="00A27757" w:rsidRPr="00EB219F" w:rsidRDefault="00050A1A">
            <w:pPr>
              <w:jc w:val="center"/>
              <w:rPr>
                <w:lang w:val="de-DE"/>
              </w:rPr>
            </w:pPr>
            <w:r w:rsidRPr="00EB219F">
              <w:rPr>
                <w:lang w:val="de-DE"/>
              </w:rPr>
              <w:fldChar w:fldCharType="begin">
                <w:ffData>
                  <w:name w:val="__Fieldmark__393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5" w:name="__Fieldmark__3935_922717075"/>
            <w:bookmarkEnd w:id="315"/>
            <w:r w:rsidRPr="00EB219F">
              <w:rPr>
                <w:i/>
                <w:lang w:val="de-DE"/>
              </w:rPr>
              <w:t>     </w:t>
            </w:r>
            <w:r w:rsidRPr="00EB219F">
              <w:rPr>
                <w:lang w:val="de-DE"/>
              </w:rPr>
              <w:fldChar w:fldCharType="end"/>
            </w:r>
          </w:p>
        </w:tc>
        <w:tc>
          <w:tcPr>
            <w:tcW w:w="2061" w:type="dxa"/>
            <w:tcBorders>
              <w:bottom w:val="single" w:sz="4" w:space="0" w:color="auto"/>
            </w:tcBorders>
            <w:shd w:val="clear" w:color="auto" w:fill="auto"/>
            <w:tcMar>
              <w:top w:w="0" w:type="dxa"/>
              <w:left w:w="52" w:type="dxa"/>
              <w:bottom w:w="0" w:type="dxa"/>
            </w:tcMar>
            <w:vAlign w:val="center"/>
          </w:tcPr>
          <w:p w14:paraId="53A2B888" w14:textId="77777777" w:rsidR="00A27757" w:rsidRPr="00EB219F" w:rsidRDefault="00050A1A">
            <w:pPr>
              <w:jc w:val="center"/>
              <w:rPr>
                <w:lang w:val="de-DE"/>
              </w:rPr>
            </w:pPr>
            <w:r w:rsidRPr="00EB219F">
              <w:rPr>
                <w:lang w:val="de-DE"/>
              </w:rPr>
              <w:fldChar w:fldCharType="begin">
                <w:ffData>
                  <w:name w:val="__Fieldmark__39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6" w:name="__Fieldmark__3943_922717075"/>
            <w:bookmarkEnd w:id="316"/>
            <w:r w:rsidRPr="00EB219F">
              <w:rPr>
                <w:i/>
                <w:lang w:val="de-DE"/>
              </w:rPr>
              <w:t>     </w:t>
            </w:r>
            <w:r w:rsidRPr="00EB219F">
              <w:rPr>
                <w:lang w:val="de-DE"/>
              </w:rPr>
              <w:fldChar w:fldCharType="end"/>
            </w:r>
          </w:p>
        </w:tc>
        <w:tc>
          <w:tcPr>
            <w:tcW w:w="3112" w:type="dxa"/>
            <w:tcBorders>
              <w:bottom w:val="single" w:sz="4" w:space="0" w:color="auto"/>
            </w:tcBorders>
            <w:shd w:val="clear" w:color="auto" w:fill="auto"/>
            <w:tcMar>
              <w:top w:w="0" w:type="dxa"/>
              <w:left w:w="52" w:type="dxa"/>
              <w:bottom w:w="0" w:type="dxa"/>
            </w:tcMar>
            <w:vAlign w:val="center"/>
          </w:tcPr>
          <w:p w14:paraId="248E0D8D" w14:textId="77777777" w:rsidR="00A27757" w:rsidRPr="00EB219F" w:rsidRDefault="00050A1A">
            <w:pPr>
              <w:spacing w:line="360" w:lineRule="auto"/>
              <w:jc w:val="center"/>
              <w:rPr>
                <w:lang w:val="de-DE"/>
              </w:rPr>
            </w:pPr>
            <w:r w:rsidRPr="00EB219F">
              <w:rPr>
                <w:lang w:val="de-DE"/>
              </w:rPr>
              <w:fldChar w:fldCharType="begin">
                <w:ffData>
                  <w:name w:val="__Fieldmark__395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17" w:name="__Fieldmark__3951_922717075"/>
            <w:bookmarkEnd w:id="317"/>
            <w:r w:rsidRPr="00EB219F">
              <w:rPr>
                <w:i/>
                <w:lang w:val="de-DE"/>
              </w:rPr>
              <w:t>     </w:t>
            </w:r>
            <w:r w:rsidRPr="00EB219F">
              <w:rPr>
                <w:lang w:val="de-DE"/>
              </w:rPr>
              <w:fldChar w:fldCharType="end"/>
            </w:r>
          </w:p>
        </w:tc>
        <w:tc>
          <w:tcPr>
            <w:tcW w:w="1718" w:type="dxa"/>
            <w:tcBorders>
              <w:bottom w:val="single" w:sz="4" w:space="0" w:color="auto"/>
            </w:tcBorders>
            <w:shd w:val="clear" w:color="auto" w:fill="auto"/>
            <w:tcMar>
              <w:top w:w="0" w:type="dxa"/>
              <w:left w:w="52" w:type="dxa"/>
              <w:bottom w:w="0" w:type="dxa"/>
            </w:tcMar>
            <w:vAlign w:val="center"/>
          </w:tcPr>
          <w:p w14:paraId="78AAB362"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18" w:name="__Fieldmark__3954_922717075"/>
            <w:bookmarkEnd w:id="318"/>
            <w:r w:rsidRPr="00EB219F">
              <w:rPr>
                <w:lang w:val="de-DE"/>
              </w:rPr>
              <w:fldChar w:fldCharType="end"/>
            </w:r>
            <w:r w:rsidRPr="005932A8">
              <w:rPr>
                <w:sz w:val="22"/>
                <w:szCs w:val="22"/>
                <w:lang w:val="de-DE"/>
              </w:rPr>
              <w:t xml:space="preserve">  Ja</w:t>
            </w:r>
          </w:p>
          <w:p w14:paraId="47B0BCA6" w14:textId="77777777" w:rsidR="00A27757" w:rsidRPr="005932A8" w:rsidRDefault="00A27757">
            <w:pPr>
              <w:rPr>
                <w:sz w:val="8"/>
                <w:szCs w:val="8"/>
                <w:lang w:val="de-DE"/>
              </w:rPr>
            </w:pPr>
          </w:p>
          <w:p w14:paraId="6242047E"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19" w:name="__Fieldmark__3958_922717075"/>
            <w:bookmarkEnd w:id="319"/>
            <w:r w:rsidRPr="00EB219F">
              <w:rPr>
                <w:lang w:val="de-DE"/>
              </w:rPr>
              <w:fldChar w:fldCharType="end"/>
            </w:r>
            <w:r w:rsidRPr="005932A8">
              <w:rPr>
                <w:sz w:val="22"/>
                <w:szCs w:val="22"/>
                <w:lang w:val="de-DE"/>
              </w:rPr>
              <w:t xml:space="preserve">  Nein</w:t>
            </w:r>
          </w:p>
        </w:tc>
      </w:tr>
      <w:tr w:rsidR="00031C43" w:rsidRPr="00CC23DA" w14:paraId="5C0659F7" w14:textId="77777777" w:rsidTr="00031C43">
        <w:trPr>
          <w:trHeight w:hRule="exact" w:val="722"/>
          <w:jc w:val="center"/>
        </w:trPr>
        <w:tc>
          <w:tcPr>
            <w:tcW w:w="10672" w:type="dxa"/>
            <w:gridSpan w:val="5"/>
            <w:tcBorders>
              <w:top w:val="single" w:sz="4" w:space="0" w:color="auto"/>
              <w:left w:val="nil"/>
              <w:bottom w:val="nil"/>
              <w:right w:val="nil"/>
            </w:tcBorders>
            <w:shd w:val="clear" w:color="auto" w:fill="auto"/>
            <w:tcMar>
              <w:top w:w="0" w:type="dxa"/>
              <w:left w:w="52" w:type="dxa"/>
              <w:bottom w:w="0" w:type="dxa"/>
            </w:tcMar>
            <w:vAlign w:val="center"/>
          </w:tcPr>
          <w:p w14:paraId="62FAE10E" w14:textId="6063FE6F" w:rsidR="00031C43" w:rsidRPr="005932A8" w:rsidRDefault="00031C43" w:rsidP="00031C43">
            <w:pPr>
              <w:jc w:val="right"/>
              <w:rPr>
                <w:i/>
                <w:lang w:val="de-DE"/>
              </w:rPr>
            </w:pPr>
            <w:r w:rsidRPr="005932A8">
              <w:rPr>
                <w:i/>
                <w:lang w:val="de-DE"/>
              </w:rPr>
              <w:t>(Die Tabelle wird auf S. 9 fortgesetzt)</w:t>
            </w:r>
          </w:p>
          <w:p w14:paraId="6DE096CE" w14:textId="77777777" w:rsidR="00031C43" w:rsidRPr="005932A8" w:rsidRDefault="00031C43">
            <w:pPr>
              <w:rPr>
                <w:lang w:val="de-DE"/>
              </w:rPr>
            </w:pPr>
          </w:p>
        </w:tc>
      </w:tr>
      <w:tr w:rsidR="00031C43" w:rsidRPr="00CC23DA" w14:paraId="6369DB40" w14:textId="77777777" w:rsidTr="00031C43">
        <w:trPr>
          <w:trHeight w:hRule="exact" w:val="722"/>
          <w:jc w:val="center"/>
        </w:trPr>
        <w:tc>
          <w:tcPr>
            <w:tcW w:w="10672" w:type="dxa"/>
            <w:gridSpan w:val="5"/>
            <w:tcBorders>
              <w:top w:val="nil"/>
              <w:left w:val="nil"/>
              <w:bottom w:val="single" w:sz="4" w:space="0" w:color="auto"/>
              <w:right w:val="nil"/>
            </w:tcBorders>
            <w:shd w:val="clear" w:color="auto" w:fill="auto"/>
            <w:tcMar>
              <w:top w:w="0" w:type="dxa"/>
              <w:left w:w="52" w:type="dxa"/>
              <w:bottom w:w="0" w:type="dxa"/>
            </w:tcMar>
            <w:vAlign w:val="center"/>
          </w:tcPr>
          <w:p w14:paraId="236B38AC" w14:textId="77777777" w:rsidR="00031C43" w:rsidRPr="005932A8" w:rsidRDefault="00031C43">
            <w:pPr>
              <w:rPr>
                <w:lang w:val="de-DE"/>
              </w:rPr>
            </w:pPr>
          </w:p>
        </w:tc>
      </w:tr>
      <w:tr w:rsidR="00A27757" w:rsidRPr="005932A8" w14:paraId="6374D149" w14:textId="77777777" w:rsidTr="00031C43">
        <w:trPr>
          <w:trHeight w:hRule="exact" w:val="715"/>
          <w:jc w:val="center"/>
        </w:trPr>
        <w:tc>
          <w:tcPr>
            <w:tcW w:w="1719" w:type="dxa"/>
            <w:tcBorders>
              <w:top w:val="single" w:sz="4" w:space="0" w:color="auto"/>
            </w:tcBorders>
            <w:shd w:val="clear" w:color="auto" w:fill="auto"/>
            <w:tcMar>
              <w:top w:w="0" w:type="dxa"/>
              <w:left w:w="52" w:type="dxa"/>
              <w:bottom w:w="0" w:type="dxa"/>
            </w:tcMar>
            <w:vAlign w:val="center"/>
          </w:tcPr>
          <w:p w14:paraId="0EC29755" w14:textId="77777777" w:rsidR="00A27757" w:rsidRPr="00EB219F" w:rsidRDefault="00050A1A">
            <w:pPr>
              <w:jc w:val="center"/>
              <w:rPr>
                <w:lang w:val="de-DE"/>
              </w:rPr>
            </w:pPr>
            <w:r w:rsidRPr="00EB219F">
              <w:rPr>
                <w:lang w:val="de-DE"/>
              </w:rPr>
              <w:lastRenderedPageBreak/>
              <w:fldChar w:fldCharType="begin">
                <w:ffData>
                  <w:name w:val="__Fieldmark__396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0" w:name="__Fieldmark__3967_922717075"/>
            <w:bookmarkEnd w:id="320"/>
            <w:r w:rsidRPr="00EB219F">
              <w:rPr>
                <w:i/>
                <w:lang w:val="de-DE"/>
              </w:rPr>
              <w:t>     </w:t>
            </w:r>
            <w:r w:rsidRPr="00EB219F">
              <w:rPr>
                <w:lang w:val="de-DE"/>
              </w:rPr>
              <w:fldChar w:fldCharType="end"/>
            </w:r>
          </w:p>
        </w:tc>
        <w:tc>
          <w:tcPr>
            <w:tcW w:w="2062" w:type="dxa"/>
            <w:tcBorders>
              <w:top w:val="single" w:sz="4" w:space="0" w:color="auto"/>
            </w:tcBorders>
            <w:shd w:val="clear" w:color="auto" w:fill="auto"/>
            <w:tcMar>
              <w:top w:w="0" w:type="dxa"/>
              <w:left w:w="52" w:type="dxa"/>
              <w:bottom w:w="0" w:type="dxa"/>
            </w:tcMar>
            <w:vAlign w:val="center"/>
          </w:tcPr>
          <w:p w14:paraId="5A345DDC" w14:textId="77777777" w:rsidR="00A27757" w:rsidRPr="00EB219F" w:rsidRDefault="00050A1A">
            <w:pPr>
              <w:jc w:val="center"/>
              <w:rPr>
                <w:lang w:val="de-DE"/>
              </w:rPr>
            </w:pPr>
            <w:r w:rsidRPr="00EB219F">
              <w:rPr>
                <w:lang w:val="de-DE"/>
              </w:rPr>
              <w:fldChar w:fldCharType="begin">
                <w:ffData>
                  <w:name w:val="__Fieldmark__397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1" w:name="__Fieldmark__3975_922717075"/>
            <w:bookmarkEnd w:id="321"/>
            <w:r w:rsidRPr="00EB219F">
              <w:rPr>
                <w:i/>
                <w:lang w:val="de-DE"/>
              </w:rPr>
              <w:t>     </w:t>
            </w:r>
            <w:r w:rsidRPr="00EB219F">
              <w:rPr>
                <w:lang w:val="de-DE"/>
              </w:rPr>
              <w:fldChar w:fldCharType="end"/>
            </w:r>
          </w:p>
        </w:tc>
        <w:tc>
          <w:tcPr>
            <w:tcW w:w="2061" w:type="dxa"/>
            <w:tcBorders>
              <w:top w:val="single" w:sz="4" w:space="0" w:color="auto"/>
            </w:tcBorders>
            <w:shd w:val="clear" w:color="auto" w:fill="auto"/>
            <w:tcMar>
              <w:top w:w="0" w:type="dxa"/>
              <w:left w:w="52" w:type="dxa"/>
              <w:bottom w:w="0" w:type="dxa"/>
            </w:tcMar>
            <w:vAlign w:val="center"/>
          </w:tcPr>
          <w:p w14:paraId="2601B3CA" w14:textId="77777777" w:rsidR="00A27757" w:rsidRPr="00EB219F" w:rsidRDefault="00050A1A">
            <w:pPr>
              <w:jc w:val="center"/>
              <w:rPr>
                <w:lang w:val="de-DE"/>
              </w:rPr>
            </w:pPr>
            <w:r w:rsidRPr="00EB219F">
              <w:rPr>
                <w:lang w:val="de-DE"/>
              </w:rPr>
              <w:fldChar w:fldCharType="begin">
                <w:ffData>
                  <w:name w:val="__Fieldmark__398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2" w:name="__Fieldmark__3983_922717075"/>
            <w:bookmarkEnd w:id="322"/>
            <w:r w:rsidRPr="00EB219F">
              <w:rPr>
                <w:i/>
                <w:lang w:val="de-DE"/>
              </w:rPr>
              <w:t>     </w:t>
            </w:r>
            <w:r w:rsidRPr="00EB219F">
              <w:rPr>
                <w:lang w:val="de-DE"/>
              </w:rPr>
              <w:fldChar w:fldCharType="end"/>
            </w:r>
          </w:p>
        </w:tc>
        <w:tc>
          <w:tcPr>
            <w:tcW w:w="3112" w:type="dxa"/>
            <w:tcBorders>
              <w:top w:val="single" w:sz="4" w:space="0" w:color="auto"/>
            </w:tcBorders>
            <w:shd w:val="clear" w:color="auto" w:fill="auto"/>
            <w:tcMar>
              <w:top w:w="0" w:type="dxa"/>
              <w:left w:w="52" w:type="dxa"/>
              <w:bottom w:w="0" w:type="dxa"/>
            </w:tcMar>
            <w:vAlign w:val="center"/>
          </w:tcPr>
          <w:p w14:paraId="2A5B1152" w14:textId="77777777" w:rsidR="00A27757" w:rsidRPr="00EB219F" w:rsidRDefault="00050A1A">
            <w:pPr>
              <w:spacing w:line="360" w:lineRule="auto"/>
              <w:jc w:val="center"/>
              <w:rPr>
                <w:lang w:val="de-DE"/>
              </w:rPr>
            </w:pPr>
            <w:r w:rsidRPr="00EB219F">
              <w:rPr>
                <w:lang w:val="de-DE"/>
              </w:rPr>
              <w:fldChar w:fldCharType="begin">
                <w:ffData>
                  <w:name w:val="__Fieldmark__399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3" w:name="__Fieldmark__3991_922717075"/>
            <w:bookmarkEnd w:id="323"/>
            <w:r w:rsidRPr="00EB219F">
              <w:rPr>
                <w:i/>
                <w:lang w:val="de-DE"/>
              </w:rPr>
              <w:t>     </w:t>
            </w:r>
            <w:r w:rsidRPr="00EB219F">
              <w:rPr>
                <w:lang w:val="de-DE"/>
              </w:rPr>
              <w:fldChar w:fldCharType="end"/>
            </w:r>
          </w:p>
        </w:tc>
        <w:tc>
          <w:tcPr>
            <w:tcW w:w="1718" w:type="dxa"/>
            <w:tcBorders>
              <w:top w:val="single" w:sz="4" w:space="0" w:color="auto"/>
            </w:tcBorders>
            <w:shd w:val="clear" w:color="auto" w:fill="auto"/>
            <w:tcMar>
              <w:top w:w="0" w:type="dxa"/>
              <w:left w:w="52" w:type="dxa"/>
              <w:bottom w:w="0" w:type="dxa"/>
            </w:tcMar>
            <w:vAlign w:val="center"/>
          </w:tcPr>
          <w:p w14:paraId="02B42E7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24" w:name="__Fieldmark__3994_922717075"/>
            <w:bookmarkEnd w:id="324"/>
            <w:r w:rsidRPr="00EB219F">
              <w:rPr>
                <w:lang w:val="de-DE"/>
              </w:rPr>
              <w:fldChar w:fldCharType="end"/>
            </w:r>
            <w:r w:rsidRPr="005932A8">
              <w:rPr>
                <w:sz w:val="22"/>
                <w:szCs w:val="22"/>
                <w:lang w:val="de-DE"/>
              </w:rPr>
              <w:t xml:space="preserve">  Ja</w:t>
            </w:r>
          </w:p>
          <w:p w14:paraId="55673D22" w14:textId="77777777" w:rsidR="00A27757" w:rsidRPr="005932A8" w:rsidRDefault="00A27757">
            <w:pPr>
              <w:rPr>
                <w:sz w:val="8"/>
                <w:szCs w:val="8"/>
                <w:lang w:val="de-DE"/>
              </w:rPr>
            </w:pPr>
          </w:p>
          <w:p w14:paraId="74A11A2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25" w:name="__Fieldmark__3998_922717075"/>
            <w:bookmarkEnd w:id="325"/>
            <w:r w:rsidRPr="00EB219F">
              <w:rPr>
                <w:lang w:val="de-DE"/>
              </w:rPr>
              <w:fldChar w:fldCharType="end"/>
            </w:r>
            <w:r w:rsidRPr="005932A8">
              <w:rPr>
                <w:sz w:val="22"/>
                <w:szCs w:val="22"/>
                <w:lang w:val="de-DE"/>
              </w:rPr>
              <w:t xml:space="preserve">  Nein</w:t>
            </w:r>
          </w:p>
        </w:tc>
      </w:tr>
      <w:tr w:rsidR="00A27757" w:rsidRPr="005932A8" w14:paraId="4E3AC5CD" w14:textId="77777777">
        <w:trPr>
          <w:trHeight w:hRule="exact" w:val="721"/>
          <w:jc w:val="center"/>
        </w:trPr>
        <w:tc>
          <w:tcPr>
            <w:tcW w:w="1719" w:type="dxa"/>
            <w:shd w:val="clear" w:color="auto" w:fill="auto"/>
            <w:tcMar>
              <w:top w:w="0" w:type="dxa"/>
              <w:left w:w="52" w:type="dxa"/>
              <w:bottom w:w="0" w:type="dxa"/>
            </w:tcMar>
            <w:vAlign w:val="center"/>
          </w:tcPr>
          <w:p w14:paraId="138DC141" w14:textId="77777777" w:rsidR="00A27757" w:rsidRPr="00EB219F" w:rsidRDefault="00050A1A">
            <w:pPr>
              <w:jc w:val="center"/>
              <w:rPr>
                <w:lang w:val="de-DE"/>
              </w:rPr>
            </w:pPr>
            <w:r w:rsidRPr="00EB219F">
              <w:rPr>
                <w:lang w:val="de-DE"/>
              </w:rPr>
              <w:fldChar w:fldCharType="begin">
                <w:ffData>
                  <w:name w:val="__Fieldmark__40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6" w:name="__Fieldmark__4007_922717075"/>
            <w:bookmarkEnd w:id="326"/>
            <w:r w:rsidRPr="00EB219F">
              <w:rPr>
                <w:i/>
                <w:lang w:val="de-DE"/>
              </w:rPr>
              <w:t>     </w:t>
            </w:r>
            <w:r w:rsidRPr="00EB219F">
              <w:rPr>
                <w:lang w:val="de-DE"/>
              </w:rPr>
              <w:fldChar w:fldCharType="end"/>
            </w:r>
          </w:p>
        </w:tc>
        <w:tc>
          <w:tcPr>
            <w:tcW w:w="2062" w:type="dxa"/>
            <w:shd w:val="clear" w:color="auto" w:fill="auto"/>
            <w:tcMar>
              <w:top w:w="0" w:type="dxa"/>
              <w:left w:w="52" w:type="dxa"/>
              <w:bottom w:w="0" w:type="dxa"/>
            </w:tcMar>
            <w:vAlign w:val="center"/>
          </w:tcPr>
          <w:p w14:paraId="403B8506" w14:textId="77777777" w:rsidR="00A27757" w:rsidRPr="00EB219F" w:rsidRDefault="00050A1A">
            <w:pPr>
              <w:jc w:val="center"/>
              <w:rPr>
                <w:lang w:val="de-DE"/>
              </w:rPr>
            </w:pPr>
            <w:r w:rsidRPr="00EB219F">
              <w:rPr>
                <w:lang w:val="de-DE"/>
              </w:rPr>
              <w:fldChar w:fldCharType="begin">
                <w:ffData>
                  <w:name w:val="__Fieldmark__40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7" w:name="__Fieldmark__4015_922717075"/>
            <w:bookmarkEnd w:id="327"/>
            <w:r w:rsidRPr="00EB219F">
              <w:rPr>
                <w:i/>
                <w:lang w:val="de-DE"/>
              </w:rPr>
              <w:t>     </w:t>
            </w:r>
            <w:r w:rsidRPr="00EB219F">
              <w:rPr>
                <w:lang w:val="de-DE"/>
              </w:rPr>
              <w:fldChar w:fldCharType="end"/>
            </w:r>
          </w:p>
        </w:tc>
        <w:tc>
          <w:tcPr>
            <w:tcW w:w="2061" w:type="dxa"/>
            <w:shd w:val="clear" w:color="auto" w:fill="auto"/>
            <w:tcMar>
              <w:top w:w="0" w:type="dxa"/>
              <w:left w:w="52" w:type="dxa"/>
              <w:bottom w:w="0" w:type="dxa"/>
            </w:tcMar>
            <w:vAlign w:val="center"/>
          </w:tcPr>
          <w:p w14:paraId="466B09AD" w14:textId="77777777" w:rsidR="00A27757" w:rsidRPr="00EB219F" w:rsidRDefault="00050A1A">
            <w:pPr>
              <w:jc w:val="center"/>
              <w:rPr>
                <w:lang w:val="de-DE"/>
              </w:rPr>
            </w:pPr>
            <w:r w:rsidRPr="00EB219F">
              <w:rPr>
                <w:lang w:val="de-DE"/>
              </w:rPr>
              <w:fldChar w:fldCharType="begin">
                <w:ffData>
                  <w:name w:val="__Fieldmark__40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8" w:name="__Fieldmark__4023_922717075"/>
            <w:bookmarkEnd w:id="328"/>
            <w:r w:rsidRPr="00EB219F">
              <w:rPr>
                <w:i/>
                <w:lang w:val="de-DE"/>
              </w:rPr>
              <w:t>     </w:t>
            </w:r>
            <w:r w:rsidRPr="00EB219F">
              <w:rPr>
                <w:lang w:val="de-DE"/>
              </w:rPr>
              <w:fldChar w:fldCharType="end"/>
            </w:r>
          </w:p>
        </w:tc>
        <w:tc>
          <w:tcPr>
            <w:tcW w:w="3112" w:type="dxa"/>
            <w:shd w:val="clear" w:color="auto" w:fill="auto"/>
            <w:tcMar>
              <w:top w:w="0" w:type="dxa"/>
              <w:left w:w="52" w:type="dxa"/>
              <w:bottom w:w="0" w:type="dxa"/>
            </w:tcMar>
            <w:vAlign w:val="center"/>
          </w:tcPr>
          <w:p w14:paraId="135F0B2A" w14:textId="77777777" w:rsidR="00A27757" w:rsidRPr="00EB219F" w:rsidRDefault="00050A1A">
            <w:pPr>
              <w:spacing w:line="360" w:lineRule="auto"/>
              <w:jc w:val="center"/>
              <w:rPr>
                <w:lang w:val="de-DE"/>
              </w:rPr>
            </w:pPr>
            <w:r w:rsidRPr="00EB219F">
              <w:rPr>
                <w:lang w:val="de-DE"/>
              </w:rPr>
              <w:fldChar w:fldCharType="begin">
                <w:ffData>
                  <w:name w:val="__Fieldmark__40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29" w:name="__Fieldmark__4031_922717075"/>
            <w:bookmarkEnd w:id="329"/>
            <w:r w:rsidRPr="00EB219F">
              <w:rPr>
                <w:i/>
                <w:lang w:val="de-DE"/>
              </w:rPr>
              <w:t>     </w:t>
            </w:r>
            <w:r w:rsidRPr="00EB219F">
              <w:rPr>
                <w:lang w:val="de-DE"/>
              </w:rPr>
              <w:fldChar w:fldCharType="end"/>
            </w:r>
          </w:p>
        </w:tc>
        <w:tc>
          <w:tcPr>
            <w:tcW w:w="1718" w:type="dxa"/>
            <w:shd w:val="clear" w:color="auto" w:fill="auto"/>
            <w:tcMar>
              <w:top w:w="0" w:type="dxa"/>
              <w:left w:w="52" w:type="dxa"/>
              <w:bottom w:w="0" w:type="dxa"/>
            </w:tcMar>
            <w:vAlign w:val="center"/>
          </w:tcPr>
          <w:p w14:paraId="403C118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30" w:name="__Fieldmark__4034_922717075"/>
            <w:bookmarkEnd w:id="330"/>
            <w:r w:rsidRPr="00EB219F">
              <w:rPr>
                <w:lang w:val="de-DE"/>
              </w:rPr>
              <w:fldChar w:fldCharType="end"/>
            </w:r>
            <w:r w:rsidRPr="005932A8">
              <w:rPr>
                <w:sz w:val="22"/>
                <w:szCs w:val="22"/>
                <w:lang w:val="de-DE"/>
              </w:rPr>
              <w:t xml:space="preserve">  Ja</w:t>
            </w:r>
          </w:p>
          <w:p w14:paraId="5B78C4D3" w14:textId="77777777" w:rsidR="00A27757" w:rsidRPr="005932A8" w:rsidRDefault="00A27757">
            <w:pPr>
              <w:rPr>
                <w:sz w:val="8"/>
                <w:szCs w:val="8"/>
                <w:lang w:val="de-DE"/>
              </w:rPr>
            </w:pPr>
          </w:p>
          <w:p w14:paraId="4323C49E"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31" w:name="__Fieldmark__4038_922717075"/>
            <w:bookmarkEnd w:id="331"/>
            <w:r w:rsidRPr="00EB219F">
              <w:rPr>
                <w:lang w:val="de-DE"/>
              </w:rPr>
              <w:fldChar w:fldCharType="end"/>
            </w:r>
            <w:r w:rsidRPr="005932A8">
              <w:rPr>
                <w:sz w:val="22"/>
                <w:szCs w:val="22"/>
                <w:lang w:val="de-DE"/>
              </w:rPr>
              <w:t xml:space="preserve">  Nein</w:t>
            </w:r>
          </w:p>
        </w:tc>
      </w:tr>
      <w:tr w:rsidR="00A27757" w:rsidRPr="005932A8" w14:paraId="15558F49" w14:textId="77777777">
        <w:trPr>
          <w:trHeight w:hRule="exact" w:val="713"/>
          <w:jc w:val="center"/>
        </w:trPr>
        <w:tc>
          <w:tcPr>
            <w:tcW w:w="1719" w:type="dxa"/>
            <w:shd w:val="clear" w:color="auto" w:fill="auto"/>
            <w:tcMar>
              <w:top w:w="0" w:type="dxa"/>
              <w:left w:w="52" w:type="dxa"/>
              <w:bottom w:w="0" w:type="dxa"/>
            </w:tcMar>
            <w:vAlign w:val="center"/>
          </w:tcPr>
          <w:p w14:paraId="3FC33299" w14:textId="77777777" w:rsidR="00A27757" w:rsidRPr="00EB219F" w:rsidRDefault="00050A1A">
            <w:pPr>
              <w:jc w:val="center"/>
              <w:rPr>
                <w:lang w:val="de-DE"/>
              </w:rPr>
            </w:pPr>
            <w:r w:rsidRPr="00EB219F">
              <w:rPr>
                <w:lang w:val="de-DE"/>
              </w:rPr>
              <w:fldChar w:fldCharType="begin">
                <w:ffData>
                  <w:name w:val="__Fieldmark__40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32" w:name="__Fieldmark__4047_922717075"/>
            <w:bookmarkEnd w:id="332"/>
            <w:r w:rsidRPr="00EB219F">
              <w:rPr>
                <w:i/>
                <w:lang w:val="de-DE"/>
              </w:rPr>
              <w:t>     </w:t>
            </w:r>
            <w:r w:rsidRPr="00EB219F">
              <w:rPr>
                <w:lang w:val="de-DE"/>
              </w:rPr>
              <w:fldChar w:fldCharType="end"/>
            </w:r>
          </w:p>
        </w:tc>
        <w:tc>
          <w:tcPr>
            <w:tcW w:w="2062" w:type="dxa"/>
            <w:shd w:val="clear" w:color="auto" w:fill="auto"/>
            <w:tcMar>
              <w:top w:w="0" w:type="dxa"/>
              <w:left w:w="52" w:type="dxa"/>
              <w:bottom w:w="0" w:type="dxa"/>
            </w:tcMar>
            <w:vAlign w:val="center"/>
          </w:tcPr>
          <w:p w14:paraId="3E78EB5A" w14:textId="77777777" w:rsidR="00A27757" w:rsidRPr="00EB219F" w:rsidRDefault="00050A1A">
            <w:pPr>
              <w:jc w:val="center"/>
              <w:rPr>
                <w:lang w:val="de-DE"/>
              </w:rPr>
            </w:pPr>
            <w:r w:rsidRPr="00EB219F">
              <w:rPr>
                <w:lang w:val="de-DE"/>
              </w:rPr>
              <w:fldChar w:fldCharType="begin">
                <w:ffData>
                  <w:name w:val="__Fieldmark__40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33" w:name="__Fieldmark__4055_922717075"/>
            <w:bookmarkEnd w:id="333"/>
            <w:r w:rsidRPr="00EB219F">
              <w:rPr>
                <w:i/>
                <w:lang w:val="de-DE"/>
              </w:rPr>
              <w:t>     </w:t>
            </w:r>
            <w:r w:rsidRPr="00EB219F">
              <w:rPr>
                <w:lang w:val="de-DE"/>
              </w:rPr>
              <w:fldChar w:fldCharType="end"/>
            </w:r>
          </w:p>
        </w:tc>
        <w:tc>
          <w:tcPr>
            <w:tcW w:w="2061" w:type="dxa"/>
            <w:shd w:val="clear" w:color="auto" w:fill="auto"/>
            <w:tcMar>
              <w:top w:w="0" w:type="dxa"/>
              <w:left w:w="52" w:type="dxa"/>
              <w:bottom w:w="0" w:type="dxa"/>
            </w:tcMar>
            <w:vAlign w:val="center"/>
          </w:tcPr>
          <w:p w14:paraId="3FE9B862" w14:textId="77777777" w:rsidR="00A27757" w:rsidRPr="00EB219F" w:rsidRDefault="00050A1A">
            <w:pPr>
              <w:jc w:val="center"/>
              <w:rPr>
                <w:lang w:val="de-DE"/>
              </w:rPr>
            </w:pPr>
            <w:r w:rsidRPr="00EB219F">
              <w:rPr>
                <w:lang w:val="de-DE"/>
              </w:rPr>
              <w:fldChar w:fldCharType="begin">
                <w:ffData>
                  <w:name w:val="__Fieldmark__406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34" w:name="__Fieldmark__4063_922717075"/>
            <w:bookmarkEnd w:id="334"/>
            <w:r w:rsidRPr="00EB219F">
              <w:rPr>
                <w:i/>
                <w:lang w:val="de-DE"/>
              </w:rPr>
              <w:t>     </w:t>
            </w:r>
            <w:r w:rsidRPr="00EB219F">
              <w:rPr>
                <w:lang w:val="de-DE"/>
              </w:rPr>
              <w:fldChar w:fldCharType="end"/>
            </w:r>
          </w:p>
        </w:tc>
        <w:tc>
          <w:tcPr>
            <w:tcW w:w="3112" w:type="dxa"/>
            <w:shd w:val="clear" w:color="auto" w:fill="auto"/>
            <w:tcMar>
              <w:top w:w="0" w:type="dxa"/>
              <w:left w:w="52" w:type="dxa"/>
              <w:bottom w:w="0" w:type="dxa"/>
            </w:tcMar>
            <w:vAlign w:val="center"/>
          </w:tcPr>
          <w:p w14:paraId="04535588" w14:textId="77777777" w:rsidR="00A27757" w:rsidRPr="00EB219F" w:rsidRDefault="00050A1A">
            <w:pPr>
              <w:spacing w:line="360" w:lineRule="auto"/>
              <w:jc w:val="center"/>
              <w:rPr>
                <w:lang w:val="de-DE"/>
              </w:rPr>
            </w:pPr>
            <w:r w:rsidRPr="00EB219F">
              <w:rPr>
                <w:lang w:val="de-DE"/>
              </w:rPr>
              <w:fldChar w:fldCharType="begin">
                <w:ffData>
                  <w:name w:val="__Fieldmark__40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35" w:name="__Fieldmark__4071_922717075"/>
            <w:bookmarkEnd w:id="335"/>
            <w:r w:rsidRPr="00EB219F">
              <w:rPr>
                <w:i/>
                <w:lang w:val="de-DE"/>
              </w:rPr>
              <w:t>     </w:t>
            </w:r>
            <w:r w:rsidRPr="00EB219F">
              <w:rPr>
                <w:lang w:val="de-DE"/>
              </w:rPr>
              <w:fldChar w:fldCharType="end"/>
            </w:r>
          </w:p>
        </w:tc>
        <w:tc>
          <w:tcPr>
            <w:tcW w:w="1718" w:type="dxa"/>
            <w:shd w:val="clear" w:color="auto" w:fill="auto"/>
            <w:tcMar>
              <w:top w:w="0" w:type="dxa"/>
              <w:left w:w="52" w:type="dxa"/>
              <w:bottom w:w="0" w:type="dxa"/>
            </w:tcMar>
            <w:vAlign w:val="center"/>
          </w:tcPr>
          <w:p w14:paraId="0C04F24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36" w:name="__Fieldmark__4074_922717075"/>
            <w:bookmarkEnd w:id="336"/>
            <w:r w:rsidRPr="00EB219F">
              <w:rPr>
                <w:lang w:val="de-DE"/>
              </w:rPr>
              <w:fldChar w:fldCharType="end"/>
            </w:r>
            <w:r w:rsidRPr="005932A8">
              <w:rPr>
                <w:sz w:val="22"/>
                <w:szCs w:val="22"/>
                <w:lang w:val="de-DE"/>
              </w:rPr>
              <w:t xml:space="preserve">  Ja</w:t>
            </w:r>
          </w:p>
          <w:p w14:paraId="34CFB6FB" w14:textId="77777777" w:rsidR="00A27757" w:rsidRPr="005932A8" w:rsidRDefault="00A27757">
            <w:pPr>
              <w:rPr>
                <w:sz w:val="8"/>
                <w:szCs w:val="8"/>
                <w:lang w:val="de-DE"/>
              </w:rPr>
            </w:pPr>
          </w:p>
          <w:p w14:paraId="1FAB9A92"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37" w:name="__Fieldmark__4078_922717075"/>
            <w:bookmarkEnd w:id="337"/>
            <w:r w:rsidRPr="00EB219F">
              <w:rPr>
                <w:lang w:val="de-DE"/>
              </w:rPr>
              <w:fldChar w:fldCharType="end"/>
            </w:r>
            <w:r w:rsidRPr="005932A8">
              <w:rPr>
                <w:sz w:val="22"/>
                <w:szCs w:val="22"/>
                <w:lang w:val="de-DE"/>
              </w:rPr>
              <w:t xml:space="preserve">  Nein</w:t>
            </w:r>
          </w:p>
        </w:tc>
      </w:tr>
    </w:tbl>
    <w:p w14:paraId="0E66987F" w14:textId="77777777" w:rsidR="00A27757" w:rsidRPr="005932A8" w:rsidRDefault="00A27757">
      <w:pPr>
        <w:tabs>
          <w:tab w:val="left" w:pos="391"/>
        </w:tabs>
        <w:rPr>
          <w:szCs w:val="16"/>
          <w:lang w:val="de-DE"/>
        </w:rPr>
      </w:pPr>
    </w:p>
    <w:p w14:paraId="10F503BA" w14:textId="7F59BECB" w:rsidR="00A27757" w:rsidRPr="005932A8" w:rsidRDefault="00A27757">
      <w:pPr>
        <w:tabs>
          <w:tab w:val="left" w:pos="391"/>
        </w:tabs>
        <w:rPr>
          <w:szCs w:val="16"/>
          <w:lang w:val="de-DE"/>
        </w:rPr>
      </w:pPr>
    </w:p>
    <w:p w14:paraId="695188C2" w14:textId="03A4D055" w:rsidR="00BA1DB3" w:rsidRPr="005932A8" w:rsidRDefault="00BA1DB3">
      <w:pPr>
        <w:tabs>
          <w:tab w:val="left" w:pos="391"/>
        </w:tabs>
        <w:rPr>
          <w:szCs w:val="16"/>
          <w:lang w:val="de-DE"/>
        </w:rPr>
      </w:pPr>
    </w:p>
    <w:p w14:paraId="7ACD8BDA" w14:textId="77777777" w:rsidR="00BA1DB3" w:rsidRPr="005932A8" w:rsidRDefault="00BA1DB3">
      <w:pPr>
        <w:tabs>
          <w:tab w:val="left" w:pos="391"/>
        </w:tabs>
        <w:rPr>
          <w:szCs w:val="16"/>
          <w:lang w:val="de-DE"/>
        </w:rPr>
      </w:pPr>
    </w:p>
    <w:p w14:paraId="376E7958" w14:textId="17FA1D33" w:rsidR="00BA1DB3" w:rsidRPr="005932A8" w:rsidRDefault="00BA1DB3" w:rsidP="00BA1DB3">
      <w:pPr>
        <w:tabs>
          <w:tab w:val="left" w:pos="391"/>
        </w:tabs>
        <w:rPr>
          <w:b/>
          <w:caps/>
          <w:lang w:val="de-DE"/>
        </w:rPr>
      </w:pPr>
      <w:r w:rsidRPr="005932A8">
        <w:rPr>
          <w:b/>
          <w:sz w:val="28"/>
          <w:szCs w:val="28"/>
          <w:lang w:val="de-DE"/>
        </w:rPr>
        <w:t>J)</w:t>
      </w:r>
      <w:r w:rsidRPr="005932A8">
        <w:rPr>
          <w:b/>
          <w:sz w:val="28"/>
          <w:szCs w:val="28"/>
          <w:lang w:val="de-DE"/>
        </w:rPr>
        <w:tab/>
      </w:r>
      <w:r w:rsidRPr="005932A8">
        <w:rPr>
          <w:b/>
          <w:caps/>
          <w:lang w:val="de-DE"/>
        </w:rPr>
        <w:t>ENTEIGNUNG EINER WOHNUNG ODER EINVERNEHMLICHE ABTRETUNG DER WOHNUNG</w:t>
      </w:r>
    </w:p>
    <w:p w14:paraId="567997EE" w14:textId="47832000" w:rsidR="00BA1DB3" w:rsidRPr="005932A8" w:rsidRDefault="00BA1DB3">
      <w:pPr>
        <w:tabs>
          <w:tab w:val="left" w:pos="391"/>
        </w:tabs>
        <w:rPr>
          <w:sz w:val="16"/>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BA1DB3" w:rsidRPr="00CC23DA" w14:paraId="4FA56DF6" w14:textId="77777777" w:rsidTr="005D4C0C">
        <w:trPr>
          <w:trHeight w:hRule="exact" w:val="799"/>
          <w:jc w:val="center"/>
        </w:trPr>
        <w:tc>
          <w:tcPr>
            <w:tcW w:w="10490" w:type="dxa"/>
            <w:gridSpan w:val="3"/>
            <w:tcBorders>
              <w:bottom w:val="nil"/>
            </w:tcBorders>
            <w:shd w:val="clear" w:color="auto" w:fill="auto"/>
            <w:tcMar>
              <w:left w:w="108" w:type="dxa"/>
            </w:tcMar>
            <w:vAlign w:val="center"/>
          </w:tcPr>
          <w:p w14:paraId="6D076472" w14:textId="7E6CF816" w:rsidR="00BA1DB3" w:rsidRPr="005932A8" w:rsidRDefault="00BA1DB3" w:rsidP="00AD7D48">
            <w:pPr>
              <w:tabs>
                <w:tab w:val="left" w:pos="391"/>
              </w:tabs>
              <w:rPr>
                <w:bCs w:val="0"/>
                <w:lang w:val="de-DE"/>
              </w:rPr>
            </w:pPr>
            <w:r w:rsidRPr="005932A8">
              <w:rPr>
                <w:bCs w:val="0"/>
                <w:lang w:val="de-DE"/>
              </w:rPr>
              <w:t>Dem Gesuchsteller/der Gesuchstelleri</w:t>
            </w:r>
            <w:r w:rsidR="00882847" w:rsidRPr="005932A8">
              <w:rPr>
                <w:bCs w:val="0"/>
                <w:lang w:val="de-DE"/>
              </w:rPr>
              <w:t>n wurde ein</w:t>
            </w:r>
            <w:r w:rsidR="00E13FA5" w:rsidRPr="005932A8">
              <w:rPr>
                <w:bCs w:val="0"/>
                <w:lang w:val="de-DE"/>
              </w:rPr>
              <w:t>e</w:t>
            </w:r>
            <w:r w:rsidR="00882847" w:rsidRPr="005932A8">
              <w:rPr>
                <w:bCs w:val="0"/>
                <w:lang w:val="de-DE"/>
              </w:rPr>
              <w:t xml:space="preserve"> Wohnung aus Gründen der Gemeinnützigkeit enteignet oder in einvernehmlicher Weise an die enteignende Körperschaft abgetreten. </w:t>
            </w:r>
          </w:p>
        </w:tc>
      </w:tr>
      <w:tr w:rsidR="00BA1DB3" w:rsidRPr="005932A8" w14:paraId="0A5B364C" w14:textId="77777777" w:rsidTr="005D4C0C">
        <w:trPr>
          <w:trHeight w:hRule="exact" w:val="890"/>
          <w:jc w:val="center"/>
        </w:trPr>
        <w:tc>
          <w:tcPr>
            <w:tcW w:w="3222" w:type="dxa"/>
            <w:tcBorders>
              <w:top w:val="nil"/>
              <w:right w:val="nil"/>
            </w:tcBorders>
            <w:shd w:val="clear" w:color="auto" w:fill="auto"/>
            <w:tcMar>
              <w:left w:w="108" w:type="dxa"/>
            </w:tcMar>
            <w:vAlign w:val="center"/>
          </w:tcPr>
          <w:p w14:paraId="18785CA6" w14:textId="77777777" w:rsidR="00BA1DB3" w:rsidRPr="00EB219F" w:rsidRDefault="00BA1DB3" w:rsidP="005D4C0C">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EB219F">
              <w:rPr>
                <w:b/>
                <w:bCs w:val="0"/>
                <w:lang w:val="de-DE"/>
              </w:rPr>
              <w:t xml:space="preserve">  NEIN</w:t>
            </w:r>
          </w:p>
        </w:tc>
        <w:tc>
          <w:tcPr>
            <w:tcW w:w="3220" w:type="dxa"/>
            <w:tcBorders>
              <w:top w:val="nil"/>
              <w:left w:val="nil"/>
              <w:right w:val="nil"/>
            </w:tcBorders>
            <w:shd w:val="clear" w:color="auto" w:fill="auto"/>
            <w:vAlign w:val="center"/>
          </w:tcPr>
          <w:p w14:paraId="5C86FD75" w14:textId="3CE5E060" w:rsidR="00BA1DB3" w:rsidRPr="00EB219F" w:rsidRDefault="00BA1DB3" w:rsidP="005D4C0C">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EB219F">
              <w:rPr>
                <w:b/>
                <w:bCs w:val="0"/>
                <w:lang w:val="de-DE"/>
              </w:rPr>
              <w:t xml:space="preserve">  </w:t>
            </w:r>
            <w:r w:rsidRPr="005932A8">
              <w:rPr>
                <w:b/>
                <w:bCs w:val="0"/>
                <w:lang w:val="de-DE"/>
              </w:rPr>
              <w:t xml:space="preserve">JA    </w:t>
            </w:r>
          </w:p>
        </w:tc>
        <w:tc>
          <w:tcPr>
            <w:tcW w:w="4048" w:type="dxa"/>
            <w:tcBorders>
              <w:top w:val="nil"/>
              <w:left w:val="nil"/>
            </w:tcBorders>
            <w:shd w:val="clear" w:color="auto" w:fill="auto"/>
            <w:vAlign w:val="center"/>
          </w:tcPr>
          <w:p w14:paraId="41B65156" w14:textId="15F24C8B" w:rsidR="00BA1DB3" w:rsidRPr="00EB219F" w:rsidRDefault="00BA1DB3" w:rsidP="005D4C0C">
            <w:pPr>
              <w:tabs>
                <w:tab w:val="left" w:pos="6120"/>
                <w:tab w:val="left" w:pos="7740"/>
                <w:tab w:val="left" w:pos="8460"/>
              </w:tabs>
              <w:spacing w:line="360" w:lineRule="auto"/>
              <w:jc w:val="center"/>
              <w:rPr>
                <w:lang w:val="de-DE"/>
              </w:rPr>
            </w:pPr>
          </w:p>
        </w:tc>
      </w:tr>
    </w:tbl>
    <w:p w14:paraId="6C16F5F8" w14:textId="2E6FCA9E" w:rsidR="00824A9E" w:rsidRPr="005932A8" w:rsidRDefault="00824A9E">
      <w:pPr>
        <w:tabs>
          <w:tab w:val="left" w:pos="391"/>
        </w:tabs>
        <w:rPr>
          <w:szCs w:val="16"/>
          <w:lang w:val="de-DE"/>
        </w:rPr>
      </w:pPr>
    </w:p>
    <w:p w14:paraId="29932F46" w14:textId="462D017A" w:rsidR="00824A9E" w:rsidRPr="005932A8" w:rsidRDefault="00824A9E">
      <w:pPr>
        <w:tabs>
          <w:tab w:val="left" w:pos="391"/>
        </w:tabs>
        <w:rPr>
          <w:szCs w:val="16"/>
          <w:lang w:val="de-DE"/>
        </w:rPr>
      </w:pPr>
    </w:p>
    <w:p w14:paraId="479E8EF8" w14:textId="2C3D0E04" w:rsidR="00824A9E" w:rsidRPr="005932A8" w:rsidRDefault="00824A9E">
      <w:pPr>
        <w:tabs>
          <w:tab w:val="left" w:pos="391"/>
        </w:tabs>
        <w:rPr>
          <w:szCs w:val="16"/>
          <w:lang w:val="de-DE"/>
        </w:rPr>
      </w:pPr>
    </w:p>
    <w:p w14:paraId="3D4F712A" w14:textId="77777777" w:rsidR="000B73F2" w:rsidRPr="005932A8" w:rsidRDefault="000B73F2">
      <w:pPr>
        <w:tabs>
          <w:tab w:val="left" w:pos="391"/>
        </w:tabs>
        <w:rPr>
          <w:szCs w:val="16"/>
          <w:lang w:val="de-DE"/>
        </w:rPr>
      </w:pPr>
    </w:p>
    <w:p w14:paraId="229CA3E7" w14:textId="41D98F01" w:rsidR="00A27757" w:rsidRPr="005932A8" w:rsidRDefault="00BA1DB3">
      <w:pPr>
        <w:tabs>
          <w:tab w:val="left" w:pos="391"/>
        </w:tabs>
        <w:rPr>
          <w:b/>
          <w:caps/>
          <w:lang w:val="de-DE"/>
        </w:rPr>
      </w:pPr>
      <w:r w:rsidRPr="005932A8">
        <w:rPr>
          <w:b/>
          <w:sz w:val="28"/>
          <w:szCs w:val="28"/>
          <w:lang w:val="de-DE"/>
        </w:rPr>
        <w:t>K</w:t>
      </w:r>
      <w:r w:rsidR="00050A1A" w:rsidRPr="005932A8">
        <w:rPr>
          <w:b/>
          <w:sz w:val="28"/>
          <w:szCs w:val="28"/>
          <w:lang w:val="de-DE"/>
        </w:rPr>
        <w:t>)</w:t>
      </w:r>
      <w:r w:rsidR="00050A1A" w:rsidRPr="005932A8">
        <w:rPr>
          <w:b/>
          <w:sz w:val="28"/>
          <w:szCs w:val="28"/>
          <w:lang w:val="de-DE"/>
        </w:rPr>
        <w:tab/>
      </w:r>
      <w:r w:rsidR="00050A1A" w:rsidRPr="005932A8">
        <w:rPr>
          <w:b/>
          <w:caps/>
          <w:lang w:val="de-DE"/>
        </w:rPr>
        <w:t>Zusätzliche Punkte für: Eheschließung, Wohnsituation, invalidität, zwangsräumung</w:t>
      </w:r>
    </w:p>
    <w:p w14:paraId="6E48AAA2" w14:textId="77777777" w:rsidR="00A27757" w:rsidRPr="005932A8" w:rsidRDefault="00A27757">
      <w:pPr>
        <w:tabs>
          <w:tab w:val="left" w:pos="391"/>
        </w:tabs>
        <w:rPr>
          <w:sz w:val="16"/>
          <w:szCs w:val="16"/>
          <w:lang w:val="de-DE"/>
        </w:rPr>
      </w:pPr>
    </w:p>
    <w:tbl>
      <w:tblPr>
        <w:tblStyle w:val="Tabellenraster"/>
        <w:tblW w:w="10852" w:type="dxa"/>
        <w:jc w:val="center"/>
        <w:tblLook w:val="01E0" w:firstRow="1" w:lastRow="1" w:firstColumn="1" w:lastColumn="1" w:noHBand="0" w:noVBand="0"/>
      </w:tblPr>
      <w:tblGrid>
        <w:gridCol w:w="5215"/>
        <w:gridCol w:w="1129"/>
        <w:gridCol w:w="237"/>
        <w:gridCol w:w="606"/>
        <w:gridCol w:w="1832"/>
        <w:gridCol w:w="1833"/>
      </w:tblGrid>
      <w:tr w:rsidR="00A27757" w:rsidRPr="00CC23DA" w14:paraId="7A2B9844" w14:textId="77777777">
        <w:trPr>
          <w:jc w:val="center"/>
        </w:trPr>
        <w:tc>
          <w:tcPr>
            <w:tcW w:w="10852" w:type="dxa"/>
            <w:gridSpan w:val="6"/>
            <w:tcBorders>
              <w:bottom w:val="nil"/>
            </w:tcBorders>
            <w:shd w:val="clear" w:color="auto" w:fill="auto"/>
            <w:tcMar>
              <w:left w:w="108" w:type="dxa"/>
            </w:tcMar>
          </w:tcPr>
          <w:p w14:paraId="74C70142" w14:textId="77777777" w:rsidR="00A27757" w:rsidRPr="005932A8" w:rsidRDefault="00050A1A">
            <w:pPr>
              <w:tabs>
                <w:tab w:val="left" w:pos="709"/>
                <w:tab w:val="left" w:pos="1021"/>
              </w:tabs>
              <w:spacing w:before="120" w:line="360" w:lineRule="auto"/>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338" w:name="__Fieldmark__4153_922717075"/>
            <w:bookmarkEnd w:id="338"/>
            <w:r w:rsidRPr="00EB219F">
              <w:rPr>
                <w:lang w:val="de-DE"/>
              </w:rPr>
              <w:fldChar w:fldCharType="end"/>
            </w:r>
            <w:r w:rsidRPr="005932A8">
              <w:rPr>
                <w:lang w:val="de-DE"/>
              </w:rPr>
              <w:t xml:space="preserve">  </w:t>
            </w:r>
            <w:r w:rsidRPr="005932A8">
              <w:rPr>
                <w:b/>
                <w:lang w:val="de-DE"/>
              </w:rPr>
              <w:t>Eheschließung in den letzten 3 Jahren</w:t>
            </w:r>
            <w:r w:rsidRPr="005932A8">
              <w:rPr>
                <w:lang w:val="de-DE"/>
              </w:rPr>
              <w:t xml:space="preserve">              </w:t>
            </w:r>
          </w:p>
          <w:p w14:paraId="11883D49" w14:textId="77777777" w:rsidR="00A27757" w:rsidRPr="005932A8" w:rsidRDefault="00050A1A">
            <w:pPr>
              <w:tabs>
                <w:tab w:val="left" w:pos="709"/>
                <w:tab w:val="left" w:pos="1021"/>
              </w:tabs>
              <w:rPr>
                <w:lang w:val="de-DE"/>
              </w:rPr>
            </w:pPr>
            <w:r w:rsidRPr="005932A8">
              <w:rPr>
                <w:b/>
                <w:lang w:val="de-DE"/>
              </w:rPr>
              <w:tab/>
            </w:r>
            <w:r w:rsidRPr="005932A8">
              <w:rPr>
                <w:bCs w:val="0"/>
                <w:lang w:val="de-DE"/>
              </w:rPr>
              <w:t xml:space="preserve">Datum der Eheschließung </w:t>
            </w:r>
            <w:r w:rsidRPr="00EB219F">
              <w:rPr>
                <w:lang w:val="de-DE"/>
              </w:rPr>
              <w:fldChar w:fldCharType="begin">
                <w:ffData>
                  <w:name w:val="__Fieldmark__4167_92"/>
                  <w:enabled/>
                  <w:calcOnExit w:val="0"/>
                  <w:textInput/>
                </w:ffData>
              </w:fldChar>
            </w:r>
            <w:r w:rsidRPr="005932A8">
              <w:rPr>
                <w:lang w:val="de-DE"/>
              </w:rPr>
              <w:instrText>FORMTEXT</w:instrText>
            </w:r>
            <w:r w:rsidRPr="00EB219F">
              <w:rPr>
                <w:lang w:val="de-DE"/>
              </w:rPr>
            </w:r>
            <w:r w:rsidRPr="00EB219F">
              <w:rPr>
                <w:lang w:val="de-DE"/>
              </w:rPr>
              <w:fldChar w:fldCharType="separate"/>
            </w:r>
            <w:bookmarkStart w:id="339" w:name="__Fieldmark__4167_922717075"/>
            <w:bookmarkEnd w:id="339"/>
            <w:r w:rsidRPr="005932A8">
              <w:rPr>
                <w:b/>
                <w:i/>
                <w:lang w:val="de-DE"/>
              </w:rPr>
              <w:t>     </w:t>
            </w:r>
            <w:r w:rsidRPr="00EB219F">
              <w:rPr>
                <w:lang w:val="de-DE"/>
              </w:rPr>
              <w:fldChar w:fldCharType="end"/>
            </w:r>
          </w:p>
          <w:p w14:paraId="32A3DA2F" w14:textId="77777777" w:rsidR="00A27757" w:rsidRPr="005932A8" w:rsidRDefault="00A27757">
            <w:pPr>
              <w:tabs>
                <w:tab w:val="left" w:pos="709"/>
                <w:tab w:val="left" w:pos="1021"/>
              </w:tabs>
              <w:rPr>
                <w:b/>
                <w:lang w:val="de-DE"/>
              </w:rPr>
            </w:pPr>
          </w:p>
          <w:p w14:paraId="52F60D8C" w14:textId="77777777" w:rsidR="00A27757" w:rsidRPr="005932A8" w:rsidRDefault="00050A1A">
            <w:pPr>
              <w:tabs>
                <w:tab w:val="left" w:pos="709"/>
                <w:tab w:val="left" w:pos="1021"/>
              </w:tabs>
              <w:spacing w:line="360" w:lineRule="auto"/>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340" w:name="__Fieldmark__4170_922717075"/>
            <w:bookmarkEnd w:id="340"/>
            <w:r w:rsidRPr="00EB219F">
              <w:rPr>
                <w:lang w:val="de-DE"/>
              </w:rPr>
              <w:fldChar w:fldCharType="end"/>
            </w:r>
            <w:r w:rsidRPr="005932A8">
              <w:rPr>
                <w:lang w:val="de-DE"/>
              </w:rPr>
              <w:t xml:space="preserve">  </w:t>
            </w:r>
            <w:r w:rsidRPr="005932A8">
              <w:rPr>
                <w:b/>
                <w:lang w:val="de-DE"/>
              </w:rPr>
              <w:t>Wohnsituation</w:t>
            </w:r>
          </w:p>
          <w:p w14:paraId="447290D8" w14:textId="77777777" w:rsidR="00A27757" w:rsidRPr="005932A8" w:rsidRDefault="00050A1A">
            <w:pPr>
              <w:tabs>
                <w:tab w:val="left" w:pos="709"/>
                <w:tab w:val="left" w:pos="1021"/>
              </w:tabs>
              <w:spacing w:line="360" w:lineRule="auto"/>
              <w:rPr>
                <w:lang w:val="de-DE"/>
              </w:rPr>
            </w:pPr>
            <w:r w:rsidRPr="005932A8">
              <w:rPr>
                <w:lang w:val="de-DE"/>
              </w:rPr>
              <w:tab/>
              <w:t>Der Gesuchsteller/die Gesuchstellerin bewohnt mit seiner/ihrer Familie,</w:t>
            </w:r>
          </w:p>
        </w:tc>
      </w:tr>
      <w:tr w:rsidR="00A27757" w:rsidRPr="00CC23DA" w14:paraId="642C00AF" w14:textId="77777777">
        <w:trPr>
          <w:trHeight w:hRule="exact" w:val="340"/>
          <w:jc w:val="center"/>
        </w:trPr>
        <w:tc>
          <w:tcPr>
            <w:tcW w:w="10852" w:type="dxa"/>
            <w:gridSpan w:val="6"/>
            <w:tcBorders>
              <w:top w:val="nil"/>
              <w:bottom w:val="nil"/>
            </w:tcBorders>
            <w:shd w:val="clear" w:color="auto" w:fill="auto"/>
            <w:tcMar>
              <w:left w:w="108" w:type="dxa"/>
            </w:tcMar>
            <w:vAlign w:val="center"/>
          </w:tcPr>
          <w:p w14:paraId="757D54D2" w14:textId="77777777" w:rsidR="00A27757" w:rsidRPr="005932A8" w:rsidRDefault="00050A1A">
            <w:pPr>
              <w:rPr>
                <w:lang w:val="de-DE"/>
              </w:rPr>
            </w:pPr>
            <w:r w:rsidRPr="005932A8">
              <w:rPr>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341" w:name="__Fieldmark__4180_922717075"/>
            <w:bookmarkEnd w:id="341"/>
            <w:r w:rsidRPr="00EB219F">
              <w:rPr>
                <w:lang w:val="de-DE"/>
              </w:rPr>
              <w:fldChar w:fldCharType="end"/>
            </w:r>
            <w:r w:rsidRPr="005932A8">
              <w:rPr>
                <w:bCs w:val="0"/>
                <w:lang w:val="de-DE"/>
              </w:rPr>
              <w:t xml:space="preserve">  </w:t>
            </w:r>
            <w:r w:rsidRPr="005932A8">
              <w:rPr>
                <w:lang w:val="de-DE"/>
              </w:rPr>
              <w:t>eine für unbewohnbar erklärte Wohnung</w:t>
            </w:r>
          </w:p>
        </w:tc>
      </w:tr>
      <w:tr w:rsidR="00A27757" w:rsidRPr="005932A8" w14:paraId="602797A7" w14:textId="77777777">
        <w:trPr>
          <w:trHeight w:hRule="exact" w:val="340"/>
          <w:jc w:val="center"/>
        </w:trPr>
        <w:tc>
          <w:tcPr>
            <w:tcW w:w="5215" w:type="dxa"/>
            <w:tcBorders>
              <w:top w:val="nil"/>
              <w:bottom w:val="nil"/>
              <w:right w:val="nil"/>
            </w:tcBorders>
            <w:shd w:val="clear" w:color="auto" w:fill="auto"/>
            <w:tcMar>
              <w:left w:w="108" w:type="dxa"/>
            </w:tcMar>
            <w:vAlign w:val="center"/>
          </w:tcPr>
          <w:p w14:paraId="07233848" w14:textId="77777777" w:rsidR="00A27757" w:rsidRPr="005932A8" w:rsidRDefault="00050A1A">
            <w:pPr>
              <w:rPr>
                <w:lang w:val="de-DE"/>
              </w:rPr>
            </w:pPr>
            <w:r w:rsidRPr="005932A8">
              <w:rPr>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342" w:name="__Fieldmark__4186_922717075"/>
            <w:bookmarkEnd w:id="342"/>
            <w:r w:rsidRPr="00EB219F">
              <w:rPr>
                <w:lang w:val="de-DE"/>
              </w:rPr>
              <w:fldChar w:fldCharType="end"/>
            </w:r>
            <w:r w:rsidRPr="005932A8">
              <w:rPr>
                <w:bCs w:val="0"/>
                <w:lang w:val="de-DE"/>
              </w:rPr>
              <w:t xml:space="preserve">  </w:t>
            </w:r>
            <w:r w:rsidRPr="005932A8">
              <w:rPr>
                <w:lang w:val="de-DE"/>
              </w:rPr>
              <w:t>eine überfüllte Wohnung mit Nettofläche</w:t>
            </w:r>
          </w:p>
        </w:tc>
        <w:tc>
          <w:tcPr>
            <w:tcW w:w="1129" w:type="dxa"/>
            <w:tcBorders>
              <w:top w:val="nil"/>
              <w:left w:val="nil"/>
              <w:bottom w:val="nil"/>
              <w:right w:val="nil"/>
            </w:tcBorders>
            <w:shd w:val="clear" w:color="auto" w:fill="auto"/>
            <w:tcMar>
              <w:left w:w="0" w:type="dxa"/>
              <w:right w:w="57" w:type="dxa"/>
            </w:tcMar>
            <w:vAlign w:val="center"/>
          </w:tcPr>
          <w:p w14:paraId="6D32DB8D" w14:textId="77777777" w:rsidR="00A27757" w:rsidRPr="00EB219F" w:rsidRDefault="00050A1A">
            <w:pPr>
              <w:jc w:val="right"/>
              <w:rPr>
                <w:lang w:val="de-DE"/>
              </w:rPr>
            </w:pPr>
            <w:r w:rsidRPr="00EB219F">
              <w:rPr>
                <w:lang w:val="de-DE"/>
              </w:rPr>
              <w:fldChar w:fldCharType="begin">
                <w:ffData>
                  <w:name w:val="__Fieldmark__419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43" w:name="__Fieldmark__4197_922717075"/>
            <w:bookmarkEnd w:id="343"/>
            <w:r w:rsidRPr="005932A8">
              <w:rPr>
                <w:b/>
                <w:i/>
                <w:lang w:val="de-DE"/>
              </w:rPr>
              <w:t>     </w:t>
            </w:r>
            <w:r w:rsidRPr="00EB219F">
              <w:rPr>
                <w:lang w:val="de-DE"/>
              </w:rPr>
              <w:fldChar w:fldCharType="end"/>
            </w:r>
          </w:p>
        </w:tc>
        <w:tc>
          <w:tcPr>
            <w:tcW w:w="237" w:type="dxa"/>
            <w:tcBorders>
              <w:top w:val="nil"/>
              <w:left w:val="nil"/>
              <w:bottom w:val="nil"/>
              <w:right w:val="nil"/>
            </w:tcBorders>
            <w:shd w:val="clear" w:color="auto" w:fill="auto"/>
            <w:tcMar>
              <w:left w:w="0" w:type="dxa"/>
              <w:right w:w="0" w:type="dxa"/>
            </w:tcMar>
            <w:vAlign w:val="center"/>
          </w:tcPr>
          <w:p w14:paraId="531D8F4E" w14:textId="77777777" w:rsidR="00A27757" w:rsidRPr="005932A8" w:rsidRDefault="00050A1A">
            <w:pPr>
              <w:rPr>
                <w:lang w:val="de-DE"/>
              </w:rPr>
            </w:pPr>
            <w:r w:rsidRPr="005932A8">
              <w:rPr>
                <w:lang w:val="de-DE"/>
              </w:rPr>
              <w:t>m²</w:t>
            </w:r>
          </w:p>
        </w:tc>
        <w:tc>
          <w:tcPr>
            <w:tcW w:w="4271" w:type="dxa"/>
            <w:gridSpan w:val="3"/>
            <w:tcBorders>
              <w:top w:val="nil"/>
              <w:left w:val="nil"/>
              <w:bottom w:val="nil"/>
            </w:tcBorders>
            <w:shd w:val="clear" w:color="auto" w:fill="auto"/>
            <w:vAlign w:val="center"/>
          </w:tcPr>
          <w:p w14:paraId="300F9082" w14:textId="77777777" w:rsidR="00A27757" w:rsidRPr="005932A8" w:rsidRDefault="00A27757">
            <w:pPr>
              <w:rPr>
                <w:lang w:val="de-DE"/>
              </w:rPr>
            </w:pPr>
          </w:p>
        </w:tc>
      </w:tr>
      <w:tr w:rsidR="00A27757" w:rsidRPr="005932A8" w14:paraId="72690525" w14:textId="77777777">
        <w:trPr>
          <w:trHeight w:hRule="exact" w:val="340"/>
          <w:jc w:val="center"/>
        </w:trPr>
        <w:tc>
          <w:tcPr>
            <w:tcW w:w="5215" w:type="dxa"/>
            <w:tcBorders>
              <w:top w:val="nil"/>
              <w:bottom w:val="nil"/>
              <w:right w:val="nil"/>
            </w:tcBorders>
            <w:shd w:val="clear" w:color="auto" w:fill="auto"/>
            <w:tcMar>
              <w:left w:w="108" w:type="dxa"/>
            </w:tcMar>
            <w:vAlign w:val="center"/>
          </w:tcPr>
          <w:p w14:paraId="69F1C5FF" w14:textId="77777777" w:rsidR="00A27757" w:rsidRPr="005932A8" w:rsidRDefault="00050A1A">
            <w:pPr>
              <w:rPr>
                <w:lang w:val="de-DE"/>
              </w:rPr>
            </w:pPr>
            <w:r w:rsidRPr="005932A8">
              <w:rPr>
                <w:lang w:val="de-DE"/>
              </w:rPr>
              <w:tab/>
              <w:t xml:space="preserve">     Anzahl der zusammenlebenden Personen</w:t>
            </w:r>
          </w:p>
        </w:tc>
        <w:tc>
          <w:tcPr>
            <w:tcW w:w="1366" w:type="dxa"/>
            <w:gridSpan w:val="2"/>
            <w:tcBorders>
              <w:top w:val="nil"/>
              <w:left w:val="nil"/>
              <w:bottom w:val="nil"/>
              <w:right w:val="nil"/>
            </w:tcBorders>
            <w:shd w:val="clear" w:color="auto" w:fill="auto"/>
            <w:vAlign w:val="center"/>
          </w:tcPr>
          <w:p w14:paraId="7B45A9CA" w14:textId="77777777" w:rsidR="00A27757" w:rsidRPr="00EB219F" w:rsidRDefault="00050A1A">
            <w:pPr>
              <w:jc w:val="right"/>
              <w:rPr>
                <w:lang w:val="de-DE"/>
              </w:rPr>
            </w:pPr>
            <w:r w:rsidRPr="00EB219F">
              <w:rPr>
                <w:lang w:val="de-DE"/>
              </w:rPr>
              <w:fldChar w:fldCharType="begin">
                <w:ffData>
                  <w:name w:val="__Fieldmark__420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44" w:name="__Fieldmark__4209_922717075"/>
            <w:bookmarkEnd w:id="344"/>
            <w:r w:rsidRPr="005932A8">
              <w:rPr>
                <w:b/>
                <w:i/>
                <w:lang w:val="de-DE"/>
              </w:rPr>
              <w:t>     </w:t>
            </w:r>
            <w:r w:rsidRPr="00EB219F">
              <w:rPr>
                <w:lang w:val="de-DE"/>
              </w:rPr>
              <w:fldChar w:fldCharType="end"/>
            </w:r>
          </w:p>
        </w:tc>
        <w:tc>
          <w:tcPr>
            <w:tcW w:w="606" w:type="dxa"/>
            <w:tcBorders>
              <w:top w:val="nil"/>
              <w:left w:val="nil"/>
              <w:bottom w:val="nil"/>
              <w:right w:val="nil"/>
            </w:tcBorders>
            <w:shd w:val="clear" w:color="auto" w:fill="auto"/>
            <w:vAlign w:val="center"/>
          </w:tcPr>
          <w:p w14:paraId="3A8FA8A3" w14:textId="77777777" w:rsidR="00A27757" w:rsidRPr="005932A8" w:rsidRDefault="00050A1A">
            <w:pPr>
              <w:rPr>
                <w:lang w:val="de-DE"/>
              </w:rPr>
            </w:pPr>
            <w:r w:rsidRPr="005932A8">
              <w:rPr>
                <w:lang w:val="de-DE"/>
              </w:rPr>
              <w:t>seit</w:t>
            </w:r>
          </w:p>
        </w:tc>
        <w:tc>
          <w:tcPr>
            <w:tcW w:w="1832" w:type="dxa"/>
            <w:tcBorders>
              <w:top w:val="nil"/>
              <w:left w:val="nil"/>
              <w:bottom w:val="nil"/>
              <w:right w:val="nil"/>
            </w:tcBorders>
            <w:shd w:val="clear" w:color="auto" w:fill="auto"/>
            <w:vAlign w:val="center"/>
          </w:tcPr>
          <w:p w14:paraId="3445519A" w14:textId="77777777" w:rsidR="00A27757" w:rsidRPr="00EB219F" w:rsidRDefault="00050A1A">
            <w:pPr>
              <w:jc w:val="center"/>
              <w:rPr>
                <w:lang w:val="de-DE"/>
              </w:rPr>
            </w:pPr>
            <w:r w:rsidRPr="00EB219F">
              <w:rPr>
                <w:lang w:val="de-DE"/>
              </w:rPr>
              <w:fldChar w:fldCharType="begin">
                <w:ffData>
                  <w:name w:val="__Fieldmark__421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45" w:name="__Fieldmark__4219_922717075"/>
            <w:bookmarkEnd w:id="345"/>
            <w:r w:rsidRPr="005932A8">
              <w:rPr>
                <w:b/>
                <w:i/>
                <w:lang w:val="de-DE"/>
              </w:rPr>
              <w:t>     </w:t>
            </w:r>
            <w:r w:rsidRPr="00EB219F">
              <w:rPr>
                <w:lang w:val="de-DE"/>
              </w:rPr>
              <w:fldChar w:fldCharType="end"/>
            </w:r>
          </w:p>
        </w:tc>
        <w:tc>
          <w:tcPr>
            <w:tcW w:w="1833" w:type="dxa"/>
            <w:tcBorders>
              <w:top w:val="nil"/>
              <w:left w:val="nil"/>
              <w:bottom w:val="nil"/>
            </w:tcBorders>
            <w:shd w:val="clear" w:color="auto" w:fill="auto"/>
            <w:vAlign w:val="center"/>
          </w:tcPr>
          <w:p w14:paraId="6258595C" w14:textId="77777777" w:rsidR="00A27757" w:rsidRPr="005932A8" w:rsidRDefault="00A27757">
            <w:pPr>
              <w:rPr>
                <w:lang w:val="de-DE"/>
              </w:rPr>
            </w:pPr>
          </w:p>
        </w:tc>
      </w:tr>
      <w:tr w:rsidR="00A27757" w:rsidRPr="00CC23DA" w14:paraId="2F8FC046" w14:textId="77777777">
        <w:trPr>
          <w:trHeight w:val="3821"/>
          <w:jc w:val="center"/>
        </w:trPr>
        <w:tc>
          <w:tcPr>
            <w:tcW w:w="10852" w:type="dxa"/>
            <w:gridSpan w:val="6"/>
            <w:tcBorders>
              <w:top w:val="nil"/>
            </w:tcBorders>
            <w:shd w:val="clear" w:color="auto" w:fill="auto"/>
            <w:tcMar>
              <w:left w:w="108" w:type="dxa"/>
            </w:tcMar>
            <w:vAlign w:val="center"/>
          </w:tcPr>
          <w:p w14:paraId="41F75DC5" w14:textId="77777777" w:rsidR="00A27757" w:rsidRPr="005932A8" w:rsidRDefault="00050A1A">
            <w:pPr>
              <w:tabs>
                <w:tab w:val="left" w:pos="709"/>
                <w:tab w:val="left" w:pos="1077"/>
              </w:tabs>
              <w:spacing w:line="360" w:lineRule="auto"/>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346" w:name="__Fieldmark__4222_922717075"/>
            <w:bookmarkEnd w:id="346"/>
            <w:r w:rsidRPr="00EB219F">
              <w:rPr>
                <w:lang w:val="de-DE"/>
              </w:rPr>
              <w:fldChar w:fldCharType="end"/>
            </w:r>
            <w:r w:rsidRPr="005932A8">
              <w:rPr>
                <w:lang w:val="de-DE"/>
              </w:rPr>
              <w:t xml:space="preserve">  </w:t>
            </w:r>
            <w:r w:rsidRPr="005932A8">
              <w:rPr>
                <w:b/>
                <w:lang w:val="de-DE"/>
              </w:rPr>
              <w:t>Invalidität</w:t>
            </w:r>
          </w:p>
          <w:p w14:paraId="49D515D3" w14:textId="42D7590B" w:rsidR="00A27757" w:rsidRPr="005932A8" w:rsidRDefault="00050A1A">
            <w:pPr>
              <w:tabs>
                <w:tab w:val="left" w:pos="709"/>
                <w:tab w:val="left" w:pos="1077"/>
              </w:tabs>
              <w:rPr>
                <w:lang w:val="de-DE"/>
              </w:rPr>
            </w:pPr>
            <w:r w:rsidRPr="005932A8">
              <w:rPr>
                <w:bCs w:val="0"/>
                <w:lang w:val="de-DE"/>
              </w:rPr>
              <w:tab/>
            </w:r>
            <w:r w:rsidRPr="005932A8">
              <w:rPr>
                <w:b/>
                <w:lang w:val="de-DE"/>
              </w:rPr>
              <w:tab/>
            </w:r>
            <w:r w:rsidRPr="005932A8">
              <w:rPr>
                <w:lang w:val="de-DE"/>
              </w:rPr>
              <w:t>Der Gesuchsteller/die Gesuchstellerin</w:t>
            </w:r>
          </w:p>
          <w:p w14:paraId="0EB30F87" w14:textId="0EBEB688" w:rsidR="00A27757" w:rsidRPr="005932A8" w:rsidRDefault="00050A1A">
            <w:pPr>
              <w:tabs>
                <w:tab w:val="left" w:pos="709"/>
                <w:tab w:val="left" w:pos="1077"/>
              </w:tabs>
              <w:rPr>
                <w:lang w:val="de-DE"/>
              </w:rPr>
            </w:pPr>
            <w:r w:rsidRPr="005932A8">
              <w:rPr>
                <w:b/>
                <w:lang w:val="de-DE"/>
              </w:rPr>
              <w:tab/>
            </w:r>
            <w:r w:rsidR="00D75D05" w:rsidRPr="00EB219F">
              <w:rPr>
                <w:lang w:val="de-DE"/>
              </w:rPr>
              <w:fldChar w:fldCharType="begin">
                <w:ffData>
                  <w:name w:val=""/>
                  <w:enabled/>
                  <w:calcOnExit w:val="0"/>
                  <w:checkBox>
                    <w:sizeAuto/>
                    <w:default w:val="0"/>
                  </w:checkBox>
                </w:ffData>
              </w:fldChar>
            </w:r>
            <w:r w:rsidR="00D75D05" w:rsidRPr="005932A8">
              <w:rPr>
                <w:lang w:val="de-DE"/>
              </w:rPr>
              <w:instrText>FORMCHECKBOX</w:instrText>
            </w:r>
            <w:r w:rsidR="00A27DD4">
              <w:rPr>
                <w:lang w:val="de-DE"/>
              </w:rPr>
            </w:r>
            <w:r w:rsidR="00A27DD4">
              <w:rPr>
                <w:lang w:val="de-DE"/>
              </w:rPr>
              <w:fldChar w:fldCharType="separate"/>
            </w:r>
            <w:r w:rsidR="00D75D05" w:rsidRPr="00EB219F">
              <w:rPr>
                <w:lang w:val="de-DE"/>
              </w:rPr>
              <w:fldChar w:fldCharType="end"/>
            </w:r>
            <w:r w:rsidRPr="005932A8">
              <w:rPr>
                <w:b/>
                <w:lang w:val="de-DE"/>
              </w:rPr>
              <w:tab/>
            </w:r>
            <w:r w:rsidRPr="005932A8">
              <w:rPr>
                <w:lang w:val="de-DE"/>
              </w:rPr>
              <w:t>hat eine von der „Ärztekommission zur Anerkennung der Zivilinvalidität“ bescheinigte Invalidität</w:t>
            </w:r>
          </w:p>
          <w:p w14:paraId="74658F4D" w14:textId="407E4810" w:rsidR="00D75D05" w:rsidRPr="005932A8" w:rsidRDefault="00D75D05">
            <w:pPr>
              <w:tabs>
                <w:tab w:val="left" w:pos="709"/>
                <w:tab w:val="left" w:pos="1077"/>
              </w:tabs>
              <w:rPr>
                <w:lang w:val="de-DE"/>
              </w:rPr>
            </w:pPr>
            <w:r w:rsidRPr="005932A8">
              <w:rPr>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347" w:name="__Fieldmark__4228_922717075"/>
            <w:bookmarkEnd w:id="347"/>
            <w:r w:rsidRPr="00EB219F">
              <w:rPr>
                <w:lang w:val="de-DE"/>
              </w:rPr>
              <w:fldChar w:fldCharType="end"/>
            </w:r>
            <w:r w:rsidRPr="005932A8">
              <w:rPr>
                <w:lang w:val="de-DE"/>
              </w:rPr>
              <w:tab/>
              <w:t xml:space="preserve">empfängt eine Invalidenrente der staatlichen Sozialversicherungsanstalt oder als Dienstinvalide eine Rente </w:t>
            </w:r>
            <w:r w:rsidRPr="005932A8">
              <w:rPr>
                <w:lang w:val="de-DE"/>
              </w:rPr>
              <w:tab/>
            </w:r>
            <w:r w:rsidRPr="005932A8">
              <w:rPr>
                <w:lang w:val="de-DE"/>
              </w:rPr>
              <w:tab/>
            </w:r>
            <w:r w:rsidRPr="005932A8">
              <w:rPr>
                <w:lang w:val="de-DE"/>
              </w:rPr>
              <w:tab/>
              <w:t>des Schatzministeriums</w:t>
            </w:r>
          </w:p>
          <w:p w14:paraId="066779A6" w14:textId="77777777" w:rsidR="00A27757" w:rsidRPr="005932A8" w:rsidRDefault="00A27757">
            <w:pPr>
              <w:tabs>
                <w:tab w:val="left" w:pos="709"/>
                <w:tab w:val="left" w:pos="1077"/>
              </w:tabs>
              <w:rPr>
                <w:sz w:val="16"/>
                <w:szCs w:val="16"/>
                <w:lang w:val="de-DE"/>
              </w:rPr>
            </w:pPr>
          </w:p>
          <w:p w14:paraId="4AB29358" w14:textId="6C524488" w:rsidR="00A27757" w:rsidRPr="005932A8" w:rsidRDefault="00050A1A">
            <w:pPr>
              <w:tabs>
                <w:tab w:val="left" w:pos="709"/>
                <w:tab w:val="left" w:pos="1077"/>
              </w:tabs>
              <w:rPr>
                <w:lang w:val="de-DE"/>
              </w:rPr>
            </w:pPr>
            <w:r w:rsidRPr="005932A8">
              <w:rPr>
                <w:bCs w:val="0"/>
                <w:lang w:val="de-DE"/>
              </w:rPr>
              <w:tab/>
            </w:r>
            <w:r w:rsidRPr="005932A8">
              <w:rPr>
                <w:bCs w:val="0"/>
                <w:lang w:val="de-DE"/>
              </w:rPr>
              <w:tab/>
            </w:r>
            <w:r w:rsidRPr="005932A8">
              <w:rPr>
                <w:lang w:val="de-DE"/>
              </w:rPr>
              <w:t>Der Ehegatte/die Ehegattin oder die in eheähnlicher Beziehung lebende Person</w:t>
            </w:r>
          </w:p>
          <w:p w14:paraId="663AE41E" w14:textId="3026117A" w:rsidR="00D75D05" w:rsidRPr="005932A8" w:rsidRDefault="00050A1A" w:rsidP="00D75D05">
            <w:pPr>
              <w:tabs>
                <w:tab w:val="left" w:pos="709"/>
                <w:tab w:val="left" w:pos="1077"/>
              </w:tabs>
              <w:rPr>
                <w:lang w:val="de-DE"/>
              </w:rPr>
            </w:pPr>
            <w:r w:rsidRPr="005932A8">
              <w:rPr>
                <w:b/>
                <w:lang w:val="de-DE"/>
              </w:rPr>
              <w:tab/>
            </w:r>
            <w:r w:rsidR="00D75D05" w:rsidRPr="00EB219F">
              <w:rPr>
                <w:lang w:val="de-DE"/>
              </w:rPr>
              <w:fldChar w:fldCharType="begin">
                <w:ffData>
                  <w:name w:val=""/>
                  <w:enabled/>
                  <w:calcOnExit w:val="0"/>
                  <w:checkBox>
                    <w:sizeAuto/>
                    <w:default w:val="0"/>
                  </w:checkBox>
                </w:ffData>
              </w:fldChar>
            </w:r>
            <w:r w:rsidR="00D75D05" w:rsidRPr="005932A8">
              <w:rPr>
                <w:lang w:val="de-DE"/>
              </w:rPr>
              <w:instrText>FORMCHECKBOX</w:instrText>
            </w:r>
            <w:r w:rsidR="00A27DD4">
              <w:rPr>
                <w:lang w:val="de-DE"/>
              </w:rPr>
            </w:r>
            <w:r w:rsidR="00A27DD4">
              <w:rPr>
                <w:lang w:val="de-DE"/>
              </w:rPr>
              <w:fldChar w:fldCharType="separate"/>
            </w:r>
            <w:bookmarkStart w:id="348" w:name="__Fieldmark__4243_922717075"/>
            <w:bookmarkEnd w:id="348"/>
            <w:r w:rsidR="00D75D05" w:rsidRPr="00EB219F">
              <w:rPr>
                <w:lang w:val="de-DE"/>
              </w:rPr>
              <w:fldChar w:fldCharType="end"/>
            </w:r>
            <w:r w:rsidRPr="005932A8">
              <w:rPr>
                <w:b/>
                <w:lang w:val="de-DE"/>
              </w:rPr>
              <w:tab/>
            </w:r>
            <w:r w:rsidRPr="005932A8">
              <w:rPr>
                <w:lang w:val="de-DE"/>
              </w:rPr>
              <w:t>hat eine</w:t>
            </w:r>
            <w:r w:rsidR="00C5300F" w:rsidRPr="005932A8">
              <w:rPr>
                <w:lang w:val="de-DE"/>
              </w:rPr>
              <w:t xml:space="preserve"> </w:t>
            </w:r>
            <w:r w:rsidRPr="005932A8">
              <w:rPr>
                <w:lang w:val="de-DE"/>
              </w:rPr>
              <w:t>von der „Ärztekommission zur Anerkennung der Zivilinvalidität“ bescheinigte Invalidität</w:t>
            </w:r>
          </w:p>
          <w:p w14:paraId="465037E6" w14:textId="6B915872" w:rsidR="00D75D05" w:rsidRPr="005932A8" w:rsidRDefault="00D75D05" w:rsidP="00D75D05">
            <w:pPr>
              <w:tabs>
                <w:tab w:val="left" w:pos="709"/>
                <w:tab w:val="left" w:pos="1077"/>
              </w:tabs>
              <w:rPr>
                <w:sz w:val="16"/>
                <w:szCs w:val="16"/>
                <w:lang w:val="de-DE"/>
              </w:rPr>
            </w:pPr>
            <w:r w:rsidRPr="005932A8">
              <w:rPr>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r w:rsidRPr="00EB219F">
              <w:rPr>
                <w:lang w:val="de-DE"/>
              </w:rPr>
              <w:fldChar w:fldCharType="end"/>
            </w:r>
            <w:r w:rsidRPr="005932A8">
              <w:rPr>
                <w:lang w:val="de-DE"/>
              </w:rPr>
              <w:t xml:space="preserve"> </w:t>
            </w:r>
            <w:r w:rsidRPr="005932A8">
              <w:rPr>
                <w:lang w:val="de-DE"/>
              </w:rPr>
              <w:tab/>
              <w:t xml:space="preserve">empfängt eine Invalidenrente der staatlichen Sozialversicherungsanstalt oder als Dienstinvalide eine Rente </w:t>
            </w:r>
            <w:r w:rsidRPr="005932A8">
              <w:rPr>
                <w:lang w:val="de-DE"/>
              </w:rPr>
              <w:tab/>
            </w:r>
            <w:r w:rsidRPr="005932A8">
              <w:rPr>
                <w:lang w:val="de-DE"/>
              </w:rPr>
              <w:tab/>
            </w:r>
            <w:r w:rsidRPr="005932A8">
              <w:rPr>
                <w:lang w:val="de-DE"/>
              </w:rPr>
              <w:tab/>
              <w:t>des Schatzministeriums</w:t>
            </w:r>
          </w:p>
          <w:p w14:paraId="735728DB" w14:textId="77777777" w:rsidR="00D75D05" w:rsidRPr="005932A8" w:rsidRDefault="00D75D05">
            <w:pPr>
              <w:tabs>
                <w:tab w:val="left" w:pos="709"/>
                <w:tab w:val="left" w:pos="1077"/>
              </w:tabs>
              <w:rPr>
                <w:sz w:val="16"/>
                <w:szCs w:val="16"/>
                <w:lang w:val="de-DE"/>
              </w:rPr>
            </w:pPr>
          </w:p>
          <w:p w14:paraId="55075202" w14:textId="2DF2125E" w:rsidR="00D75D05" w:rsidRPr="005932A8" w:rsidRDefault="00050A1A" w:rsidP="00D75D05">
            <w:pPr>
              <w:tabs>
                <w:tab w:val="left" w:pos="709"/>
              </w:tabs>
              <w:ind w:left="1025" w:hanging="1025"/>
              <w:jc w:val="both"/>
              <w:rPr>
                <w:lang w:val="de-DE"/>
              </w:rPr>
            </w:pPr>
            <w:r w:rsidRPr="005932A8">
              <w:rPr>
                <w:bCs w:val="0"/>
                <w:lang w:val="de-DE"/>
              </w:rPr>
              <w:tab/>
            </w:r>
            <w:r w:rsidRPr="005932A8">
              <w:rPr>
                <w:bCs w:val="0"/>
                <w:lang w:val="de-DE"/>
              </w:rPr>
              <w:tab/>
            </w:r>
            <w:r w:rsidRPr="005932A8">
              <w:rPr>
                <w:lang w:val="de-DE"/>
              </w:rPr>
              <w:t xml:space="preserve">Ein </w:t>
            </w:r>
            <w:r w:rsidR="00BA1DB3" w:rsidRPr="005932A8">
              <w:rPr>
                <w:lang w:val="de-DE"/>
              </w:rPr>
              <w:t>Mitglied der zu fördernden Familie (vgl. oben, Tabelle Punkt E)</w:t>
            </w:r>
            <w:r w:rsidR="00BA1DB3" w:rsidRPr="005932A8">
              <w:rPr>
                <w:b/>
                <w:lang w:val="de-DE"/>
              </w:rPr>
              <w:t xml:space="preserve"> </w:t>
            </w:r>
            <w:r w:rsidRPr="005932A8">
              <w:rPr>
                <w:lang w:val="de-DE"/>
              </w:rPr>
              <w:t>das mit dem/der Gesuchsteller/in</w:t>
            </w:r>
            <w:r w:rsidR="00EF5C59" w:rsidRPr="005932A8">
              <w:rPr>
                <w:lang w:val="de-DE"/>
              </w:rPr>
              <w:t xml:space="preserve"> </w:t>
            </w:r>
            <w:r w:rsidRPr="005932A8">
              <w:rPr>
                <w:lang w:val="de-DE"/>
              </w:rPr>
              <w:t>zusammenlebt und steuerrechtlich zu Lasten ist,</w:t>
            </w:r>
            <w:r w:rsidR="00EF5C59" w:rsidRPr="005932A8">
              <w:rPr>
                <w:lang w:val="de-DE"/>
              </w:rPr>
              <w:t xml:space="preserve"> </w:t>
            </w:r>
          </w:p>
          <w:p w14:paraId="54B51115" w14:textId="3D951E28" w:rsidR="00A27757" w:rsidRPr="005932A8" w:rsidRDefault="00D75D05" w:rsidP="00EF5C59">
            <w:pPr>
              <w:tabs>
                <w:tab w:val="left" w:pos="709"/>
                <w:tab w:val="left" w:pos="1077"/>
              </w:tabs>
              <w:ind w:left="1156" w:hanging="1156"/>
              <w:jc w:val="both"/>
              <w:rPr>
                <w:lang w:val="de-DE"/>
              </w:rPr>
            </w:pPr>
            <w:r w:rsidRPr="005932A8">
              <w:rPr>
                <w:bCs w:val="0"/>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r w:rsidRPr="00EB219F">
              <w:rPr>
                <w:lang w:val="de-DE"/>
              </w:rPr>
              <w:fldChar w:fldCharType="end"/>
            </w:r>
            <w:r w:rsidRPr="005932A8">
              <w:rPr>
                <w:lang w:val="de-DE"/>
              </w:rPr>
              <w:tab/>
            </w:r>
            <w:r w:rsidR="00C5300F" w:rsidRPr="005932A8">
              <w:rPr>
                <w:lang w:val="de-DE"/>
              </w:rPr>
              <w:t xml:space="preserve">hat eine </w:t>
            </w:r>
            <w:r w:rsidR="00050A1A" w:rsidRPr="005932A8">
              <w:rPr>
                <w:lang w:val="de-DE"/>
              </w:rPr>
              <w:t>von der „Ärztekommission zur</w:t>
            </w:r>
            <w:r w:rsidR="00EF5C59" w:rsidRPr="005932A8">
              <w:rPr>
                <w:lang w:val="de-DE"/>
              </w:rPr>
              <w:t xml:space="preserve"> </w:t>
            </w:r>
            <w:r w:rsidR="00050A1A" w:rsidRPr="005932A8">
              <w:rPr>
                <w:lang w:val="de-DE"/>
              </w:rPr>
              <w:t>Anerkennung der Zivilinvalidität“ bescheinigte Invalidität</w:t>
            </w:r>
          </w:p>
          <w:p w14:paraId="2B00B9E5" w14:textId="2BF98B4D" w:rsidR="00D75D05" w:rsidRPr="005932A8" w:rsidRDefault="00D75D05" w:rsidP="00D75D05">
            <w:pPr>
              <w:tabs>
                <w:tab w:val="left" w:pos="709"/>
                <w:tab w:val="left" w:pos="1025"/>
              </w:tabs>
              <w:ind w:left="1025" w:hanging="1025"/>
              <w:jc w:val="both"/>
              <w:rPr>
                <w:lang w:val="de-DE"/>
              </w:rPr>
            </w:pPr>
            <w:r w:rsidRPr="005932A8">
              <w:rPr>
                <w:bCs w:val="0"/>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349" w:name="__Fieldmark__4258_922717075"/>
            <w:bookmarkEnd w:id="349"/>
            <w:r w:rsidRPr="00EB219F">
              <w:rPr>
                <w:lang w:val="de-DE"/>
              </w:rPr>
              <w:fldChar w:fldCharType="end"/>
            </w:r>
            <w:r w:rsidRPr="005932A8">
              <w:rPr>
                <w:lang w:val="de-DE"/>
              </w:rPr>
              <w:tab/>
              <w:t>empfängt eine Invalidenrente der staatlichen Sozialversicherungsanstalt oder als Dienstinvalide eine Rente des Schatzministeriums</w:t>
            </w:r>
          </w:p>
          <w:p w14:paraId="415D2FD7" w14:textId="77777777" w:rsidR="00A27757" w:rsidRPr="005932A8" w:rsidRDefault="00A27757">
            <w:pPr>
              <w:tabs>
                <w:tab w:val="left" w:pos="709"/>
                <w:tab w:val="left" w:pos="1077"/>
              </w:tabs>
              <w:rPr>
                <w:lang w:val="de-DE"/>
              </w:rPr>
            </w:pPr>
          </w:p>
          <w:p w14:paraId="2F012373" w14:textId="77777777" w:rsidR="00A27757" w:rsidRPr="005932A8" w:rsidRDefault="00050A1A">
            <w:pPr>
              <w:tabs>
                <w:tab w:val="left" w:pos="709"/>
                <w:tab w:val="left" w:pos="1077"/>
              </w:tabs>
              <w:spacing w:line="360" w:lineRule="auto"/>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350" w:name="__Fieldmark__4278_922717075"/>
            <w:bookmarkEnd w:id="350"/>
            <w:r w:rsidRPr="00EB219F">
              <w:rPr>
                <w:lang w:val="de-DE"/>
              </w:rPr>
              <w:fldChar w:fldCharType="end"/>
            </w:r>
            <w:r w:rsidRPr="005932A8">
              <w:rPr>
                <w:lang w:val="de-DE"/>
              </w:rPr>
              <w:t xml:space="preserve">  </w:t>
            </w:r>
            <w:r w:rsidRPr="005932A8">
              <w:rPr>
                <w:b/>
                <w:lang w:val="de-DE"/>
              </w:rPr>
              <w:t>Zwangsräumung</w:t>
            </w:r>
          </w:p>
          <w:p w14:paraId="59B9AC2C" w14:textId="77777777" w:rsidR="00A27757" w:rsidRPr="005932A8" w:rsidRDefault="00050A1A">
            <w:pPr>
              <w:tabs>
                <w:tab w:val="left" w:pos="709"/>
                <w:tab w:val="left" w:pos="1077"/>
              </w:tabs>
              <w:spacing w:line="360" w:lineRule="auto"/>
              <w:rPr>
                <w:lang w:val="de-DE"/>
              </w:rPr>
            </w:pPr>
            <w:r w:rsidRPr="005932A8">
              <w:rPr>
                <w:b/>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351" w:name="__Fieldmark__4284_922717075"/>
            <w:bookmarkEnd w:id="351"/>
            <w:r w:rsidRPr="00EB219F">
              <w:rPr>
                <w:lang w:val="de-DE"/>
              </w:rPr>
              <w:fldChar w:fldCharType="end"/>
            </w:r>
            <w:r w:rsidRPr="005932A8">
              <w:rPr>
                <w:b/>
                <w:lang w:val="de-DE"/>
              </w:rPr>
              <w:tab/>
            </w:r>
            <w:r w:rsidRPr="005932A8">
              <w:rPr>
                <w:lang w:val="de-DE"/>
              </w:rPr>
              <w:t>Sofern sie nicht wegen Nichterfüllung der Vertragspflichten oder wegen Sittenwidrigkeit erfolgt</w:t>
            </w:r>
          </w:p>
          <w:p w14:paraId="430EF312" w14:textId="77777777" w:rsidR="00A27757" w:rsidRPr="005932A8" w:rsidRDefault="00050A1A">
            <w:pPr>
              <w:tabs>
                <w:tab w:val="left" w:pos="709"/>
                <w:tab w:val="left" w:pos="1077"/>
              </w:tabs>
              <w:spacing w:line="360" w:lineRule="auto"/>
              <w:rPr>
                <w:lang w:val="de-DE"/>
              </w:rPr>
            </w:pPr>
            <w:r w:rsidRPr="005932A8">
              <w:rPr>
                <w:b/>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352" w:name="__Fieldmark__4292_922717075"/>
            <w:bookmarkEnd w:id="352"/>
            <w:r w:rsidRPr="00EB219F">
              <w:rPr>
                <w:lang w:val="de-DE"/>
              </w:rPr>
              <w:fldChar w:fldCharType="end"/>
            </w:r>
            <w:r w:rsidRPr="005932A8">
              <w:rPr>
                <w:b/>
                <w:lang w:val="de-DE"/>
              </w:rPr>
              <w:tab/>
            </w:r>
            <w:r w:rsidRPr="005932A8">
              <w:rPr>
                <w:lang w:val="de-DE"/>
              </w:rPr>
              <w:t>Widerruf der Dienstwohnung (mindestens für 10 Jahre besetzt)</w:t>
            </w:r>
          </w:p>
        </w:tc>
      </w:tr>
    </w:tbl>
    <w:p w14:paraId="1F0BA6EB" w14:textId="686CEF27" w:rsidR="00A27757" w:rsidRPr="005932A8" w:rsidRDefault="00A27757">
      <w:pPr>
        <w:tabs>
          <w:tab w:val="left" w:pos="391"/>
        </w:tabs>
        <w:outlineLvl w:val="0"/>
        <w:rPr>
          <w:b/>
          <w:sz w:val="28"/>
          <w:szCs w:val="28"/>
          <w:lang w:val="de-DE"/>
        </w:rPr>
      </w:pPr>
    </w:p>
    <w:p w14:paraId="361FA84D" w14:textId="77777777" w:rsidR="001A55AF" w:rsidRPr="005932A8" w:rsidRDefault="001A55AF">
      <w:pPr>
        <w:tabs>
          <w:tab w:val="left" w:pos="391"/>
        </w:tabs>
        <w:outlineLvl w:val="0"/>
        <w:rPr>
          <w:b/>
          <w:sz w:val="28"/>
          <w:szCs w:val="28"/>
          <w:lang w:val="de-DE"/>
        </w:rPr>
      </w:pPr>
    </w:p>
    <w:p w14:paraId="1D0F40CB" w14:textId="4C15581D" w:rsidR="00A27757" w:rsidRPr="005932A8" w:rsidRDefault="00BA1DB3">
      <w:pPr>
        <w:tabs>
          <w:tab w:val="left" w:pos="391"/>
        </w:tabs>
        <w:outlineLvl w:val="0"/>
        <w:rPr>
          <w:b/>
          <w:lang w:val="de-DE"/>
        </w:rPr>
      </w:pPr>
      <w:r w:rsidRPr="005932A8">
        <w:rPr>
          <w:b/>
          <w:sz w:val="28"/>
          <w:szCs w:val="28"/>
          <w:lang w:val="de-DE"/>
        </w:rPr>
        <w:lastRenderedPageBreak/>
        <w:t>L</w:t>
      </w:r>
      <w:r w:rsidR="00C7657E" w:rsidRPr="005932A8">
        <w:rPr>
          <w:b/>
          <w:sz w:val="28"/>
          <w:szCs w:val="28"/>
          <w:lang w:val="de-DE"/>
        </w:rPr>
        <w:t>1</w:t>
      </w:r>
      <w:r w:rsidR="00050A1A" w:rsidRPr="005932A8">
        <w:rPr>
          <w:b/>
          <w:sz w:val="28"/>
          <w:szCs w:val="28"/>
          <w:lang w:val="de-DE"/>
        </w:rPr>
        <w:t>)</w:t>
      </w:r>
      <w:r w:rsidR="00050A1A" w:rsidRPr="005932A8">
        <w:rPr>
          <w:b/>
          <w:lang w:val="de-DE"/>
        </w:rPr>
        <w:tab/>
      </w:r>
      <w:r w:rsidR="00981895" w:rsidRPr="005932A8">
        <w:rPr>
          <w:b/>
          <w:lang w:val="de-DE"/>
        </w:rPr>
        <w:t>WOHNUNGSVERMÖGEN</w:t>
      </w:r>
      <w:r w:rsidR="00050A1A" w:rsidRPr="005932A8">
        <w:rPr>
          <w:b/>
          <w:caps/>
          <w:lang w:val="de-DE"/>
        </w:rPr>
        <w:t xml:space="preserve"> der Eltern</w:t>
      </w:r>
    </w:p>
    <w:p w14:paraId="6D3560CB" w14:textId="69E22C2C" w:rsidR="00A27757" w:rsidRPr="005932A8" w:rsidRDefault="00050A1A" w:rsidP="0070532E">
      <w:pPr>
        <w:tabs>
          <w:tab w:val="left" w:pos="391"/>
        </w:tabs>
        <w:ind w:left="567"/>
        <w:outlineLvl w:val="0"/>
        <w:rPr>
          <w:b/>
          <w:lang w:val="de-DE"/>
        </w:rPr>
      </w:pPr>
      <w:r w:rsidRPr="005932A8">
        <w:rPr>
          <w:b/>
          <w:lang w:val="de-DE"/>
        </w:rPr>
        <w:tab/>
      </w:r>
      <w:r w:rsidRPr="005932A8">
        <w:rPr>
          <w:lang w:val="de-DE"/>
        </w:rPr>
        <w:t>Ursprüngliche Familie des Gesuchstellers/der Gesuchstellerin</w:t>
      </w:r>
      <w:r w:rsidRPr="005932A8">
        <w:rPr>
          <w:b/>
          <w:lang w:val="de-DE"/>
        </w:rPr>
        <w:t>:</w:t>
      </w:r>
    </w:p>
    <w:p w14:paraId="33CF3CAA" w14:textId="77777777" w:rsidR="00A27757" w:rsidRPr="005932A8" w:rsidRDefault="00A27757">
      <w:pPr>
        <w:tabs>
          <w:tab w:val="left" w:pos="391"/>
        </w:tabs>
        <w:outlineLvl w:val="0"/>
        <w:rPr>
          <w:sz w:val="16"/>
          <w:szCs w:val="16"/>
          <w:lang w:val="de-DE"/>
        </w:rPr>
      </w:pPr>
    </w:p>
    <w:tbl>
      <w:tblPr>
        <w:tblStyle w:val="Tabellenraster"/>
        <w:tblW w:w="10723" w:type="dxa"/>
        <w:jc w:val="center"/>
        <w:tblBorders>
          <w:insideH w:val="none" w:sz="0" w:space="0" w:color="auto"/>
          <w:insideV w:val="none" w:sz="0" w:space="0" w:color="auto"/>
        </w:tblBorders>
        <w:tblLook w:val="01E0" w:firstRow="1" w:lastRow="1" w:firstColumn="1" w:lastColumn="1" w:noHBand="0" w:noVBand="0"/>
      </w:tblPr>
      <w:tblGrid>
        <w:gridCol w:w="2507"/>
        <w:gridCol w:w="2162"/>
        <w:gridCol w:w="1530"/>
        <w:gridCol w:w="1221"/>
        <w:gridCol w:w="219"/>
        <w:gridCol w:w="1349"/>
        <w:gridCol w:w="192"/>
        <w:gridCol w:w="1543"/>
      </w:tblGrid>
      <w:tr w:rsidR="00A27757" w:rsidRPr="005932A8" w14:paraId="17DD13D8" w14:textId="77777777" w:rsidTr="000B73F2">
        <w:trPr>
          <w:trHeight w:hRule="exact" w:val="397"/>
          <w:jc w:val="center"/>
        </w:trPr>
        <w:tc>
          <w:tcPr>
            <w:tcW w:w="10723" w:type="dxa"/>
            <w:gridSpan w:val="8"/>
            <w:shd w:val="clear" w:color="auto" w:fill="auto"/>
            <w:tcMar>
              <w:left w:w="108" w:type="dxa"/>
            </w:tcMar>
            <w:vAlign w:val="center"/>
          </w:tcPr>
          <w:p w14:paraId="30571568" w14:textId="77777777" w:rsidR="00A27757" w:rsidRPr="00EB219F" w:rsidRDefault="00050A1A">
            <w:pPr>
              <w:rPr>
                <w:b/>
                <w:lang w:val="de-DE"/>
              </w:rPr>
            </w:pPr>
            <w:r w:rsidRPr="00EB219F">
              <w:rPr>
                <w:b/>
                <w:lang w:val="de-DE"/>
              </w:rPr>
              <w:t>Vater</w:t>
            </w:r>
          </w:p>
        </w:tc>
      </w:tr>
      <w:tr w:rsidR="00A27757" w:rsidRPr="005932A8" w14:paraId="2178592F" w14:textId="77777777" w:rsidTr="000B73F2">
        <w:trPr>
          <w:trHeight w:hRule="exact" w:val="397"/>
          <w:jc w:val="center"/>
        </w:trPr>
        <w:tc>
          <w:tcPr>
            <w:tcW w:w="2508" w:type="dxa"/>
            <w:shd w:val="clear" w:color="auto" w:fill="auto"/>
            <w:tcMar>
              <w:left w:w="108" w:type="dxa"/>
            </w:tcMar>
            <w:vAlign w:val="center"/>
          </w:tcPr>
          <w:p w14:paraId="174F0FE0" w14:textId="77777777" w:rsidR="00A27757" w:rsidRPr="00EB219F" w:rsidRDefault="00050A1A">
            <w:pPr>
              <w:rPr>
                <w:lang w:val="de-DE"/>
              </w:rPr>
            </w:pPr>
            <w:r w:rsidRPr="00EB219F">
              <w:rPr>
                <w:lang w:val="de-DE"/>
              </w:rPr>
              <w:t>Nachname und Name</w:t>
            </w:r>
          </w:p>
        </w:tc>
        <w:tc>
          <w:tcPr>
            <w:tcW w:w="4913" w:type="dxa"/>
            <w:gridSpan w:val="3"/>
            <w:shd w:val="clear" w:color="auto" w:fill="auto"/>
            <w:vAlign w:val="center"/>
          </w:tcPr>
          <w:p w14:paraId="4F20C603" w14:textId="77777777" w:rsidR="00A27757" w:rsidRPr="00EB219F" w:rsidRDefault="00050A1A">
            <w:pPr>
              <w:rPr>
                <w:lang w:val="de-DE"/>
              </w:rPr>
            </w:pPr>
            <w:r w:rsidRPr="00EB219F">
              <w:rPr>
                <w:lang w:val="de-DE"/>
              </w:rPr>
              <w:fldChar w:fldCharType="begin">
                <w:ffData>
                  <w:name w:val="__Fieldmark__433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53" w:name="__Fieldmark__4338_922717075"/>
            <w:bookmarkEnd w:id="353"/>
            <w:r w:rsidRPr="00EB219F">
              <w:rPr>
                <w:i/>
                <w:lang w:val="de-DE"/>
              </w:rPr>
              <w:t>     </w:t>
            </w:r>
            <w:r w:rsidRPr="00EB219F">
              <w:rPr>
                <w:lang w:val="de-DE"/>
              </w:rPr>
              <w:fldChar w:fldCharType="end"/>
            </w:r>
          </w:p>
        </w:tc>
        <w:tc>
          <w:tcPr>
            <w:tcW w:w="1567" w:type="dxa"/>
            <w:gridSpan w:val="2"/>
            <w:shd w:val="clear" w:color="auto" w:fill="auto"/>
            <w:vAlign w:val="center"/>
          </w:tcPr>
          <w:p w14:paraId="37593F6D" w14:textId="77777777" w:rsidR="00A27757" w:rsidRPr="00EB219F" w:rsidRDefault="00050A1A">
            <w:pPr>
              <w:rPr>
                <w:lang w:val="de-DE"/>
              </w:rPr>
            </w:pPr>
            <w:r w:rsidRPr="00EB219F">
              <w:rPr>
                <w:lang w:val="de-DE"/>
              </w:rPr>
              <w:t>geboren am</w:t>
            </w:r>
          </w:p>
        </w:tc>
        <w:tc>
          <w:tcPr>
            <w:tcW w:w="1735" w:type="dxa"/>
            <w:gridSpan w:val="2"/>
            <w:shd w:val="clear" w:color="auto" w:fill="auto"/>
            <w:vAlign w:val="center"/>
          </w:tcPr>
          <w:p w14:paraId="75E3065F" w14:textId="77777777" w:rsidR="00A27757" w:rsidRPr="00EB219F" w:rsidRDefault="00050A1A">
            <w:pPr>
              <w:jc w:val="center"/>
              <w:rPr>
                <w:lang w:val="de-DE"/>
              </w:rPr>
            </w:pPr>
            <w:r w:rsidRPr="00EB219F">
              <w:rPr>
                <w:lang w:val="de-DE"/>
              </w:rPr>
              <w:fldChar w:fldCharType="begin">
                <w:ffData>
                  <w:name w:val="__Fieldmark__43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54" w:name="__Fieldmark__4347_922717075"/>
            <w:bookmarkEnd w:id="354"/>
            <w:r w:rsidRPr="00EB219F">
              <w:rPr>
                <w:b/>
                <w:i/>
                <w:lang w:val="de-DE"/>
              </w:rPr>
              <w:t>     </w:t>
            </w:r>
            <w:r w:rsidRPr="00EB219F">
              <w:rPr>
                <w:lang w:val="de-DE"/>
              </w:rPr>
              <w:fldChar w:fldCharType="end"/>
            </w:r>
          </w:p>
        </w:tc>
      </w:tr>
      <w:tr w:rsidR="00A27757" w:rsidRPr="005932A8" w14:paraId="20BED3B0" w14:textId="77777777" w:rsidTr="000B73F2">
        <w:trPr>
          <w:trHeight w:hRule="exact" w:val="397"/>
          <w:jc w:val="center"/>
        </w:trPr>
        <w:tc>
          <w:tcPr>
            <w:tcW w:w="2508" w:type="dxa"/>
            <w:shd w:val="clear" w:color="auto" w:fill="auto"/>
            <w:tcMar>
              <w:left w:w="108" w:type="dxa"/>
            </w:tcMar>
            <w:vAlign w:val="center"/>
          </w:tcPr>
          <w:p w14:paraId="21021E7E" w14:textId="77777777" w:rsidR="00A27757" w:rsidRPr="00EB219F" w:rsidRDefault="00A27757">
            <w:pPr>
              <w:rPr>
                <w:lang w:val="de-DE"/>
              </w:rPr>
            </w:pPr>
          </w:p>
        </w:tc>
        <w:tc>
          <w:tcPr>
            <w:tcW w:w="4913" w:type="dxa"/>
            <w:gridSpan w:val="3"/>
            <w:shd w:val="clear" w:color="auto" w:fill="auto"/>
            <w:vAlign w:val="center"/>
          </w:tcPr>
          <w:p w14:paraId="69588703" w14:textId="77777777" w:rsidR="00A27757" w:rsidRPr="00EB219F" w:rsidRDefault="00A27757">
            <w:pPr>
              <w:rPr>
                <w:lang w:val="de-DE"/>
              </w:rPr>
            </w:pPr>
          </w:p>
        </w:tc>
        <w:tc>
          <w:tcPr>
            <w:tcW w:w="1567" w:type="dxa"/>
            <w:gridSpan w:val="2"/>
            <w:shd w:val="clear" w:color="auto" w:fill="auto"/>
            <w:vAlign w:val="center"/>
          </w:tcPr>
          <w:p w14:paraId="0440639F"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55" w:name="__Fieldmark__4350_922717075"/>
            <w:bookmarkEnd w:id="355"/>
            <w:r w:rsidRPr="00EB219F">
              <w:rPr>
                <w:lang w:val="de-DE"/>
              </w:rPr>
              <w:fldChar w:fldCharType="end"/>
            </w:r>
            <w:r w:rsidRPr="00EB219F">
              <w:rPr>
                <w:lang w:val="de-DE"/>
              </w:rPr>
              <w:t xml:space="preserve">  verstorben</w:t>
            </w:r>
          </w:p>
        </w:tc>
        <w:tc>
          <w:tcPr>
            <w:tcW w:w="1735" w:type="dxa"/>
            <w:gridSpan w:val="2"/>
            <w:shd w:val="clear" w:color="auto" w:fill="auto"/>
            <w:vAlign w:val="center"/>
          </w:tcPr>
          <w:p w14:paraId="353A82F5" w14:textId="77777777" w:rsidR="00A27757" w:rsidRPr="00EB219F" w:rsidRDefault="00A27757">
            <w:pPr>
              <w:jc w:val="center"/>
              <w:rPr>
                <w:lang w:val="de-DE"/>
              </w:rPr>
            </w:pPr>
          </w:p>
        </w:tc>
      </w:tr>
      <w:tr w:rsidR="00A27757" w:rsidRPr="005932A8" w14:paraId="60E735EF" w14:textId="77777777" w:rsidTr="000B73F2">
        <w:trPr>
          <w:trHeight w:hRule="exact" w:val="397"/>
          <w:jc w:val="center"/>
        </w:trPr>
        <w:tc>
          <w:tcPr>
            <w:tcW w:w="2508" w:type="dxa"/>
            <w:shd w:val="clear" w:color="auto" w:fill="auto"/>
            <w:tcMar>
              <w:left w:w="108" w:type="dxa"/>
            </w:tcMar>
            <w:vAlign w:val="center"/>
          </w:tcPr>
          <w:p w14:paraId="53CBC2E1" w14:textId="24C57372" w:rsidR="00A27757" w:rsidRPr="00EB219F" w:rsidRDefault="001A55AF">
            <w:pPr>
              <w:rPr>
                <w:lang w:val="de-DE"/>
              </w:rPr>
            </w:pPr>
            <w:r w:rsidRPr="00EB219F">
              <w:rPr>
                <w:lang w:val="de-DE"/>
              </w:rPr>
              <w:t>Wohnung</w:t>
            </w:r>
            <w:r w:rsidR="00050A1A" w:rsidRPr="00EB219F">
              <w:rPr>
                <w:lang w:val="de-DE"/>
              </w:rPr>
              <w:t>sbesitz</w:t>
            </w:r>
          </w:p>
        </w:tc>
        <w:tc>
          <w:tcPr>
            <w:tcW w:w="2162" w:type="dxa"/>
            <w:shd w:val="clear" w:color="auto" w:fill="auto"/>
            <w:vAlign w:val="center"/>
          </w:tcPr>
          <w:p w14:paraId="4B001791"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56" w:name="__Fieldmark__4356_922717075"/>
            <w:bookmarkEnd w:id="356"/>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57" w:name="__Fieldmark__4361_922717075"/>
            <w:bookmarkEnd w:id="357"/>
            <w:r w:rsidRPr="00EB219F">
              <w:rPr>
                <w:lang w:val="de-DE"/>
              </w:rPr>
              <w:fldChar w:fldCharType="end"/>
            </w:r>
            <w:r w:rsidRPr="00EB219F">
              <w:rPr>
                <w:lang w:val="de-DE"/>
              </w:rPr>
              <w:t xml:space="preserve">  nein</w:t>
            </w:r>
          </w:p>
        </w:tc>
        <w:tc>
          <w:tcPr>
            <w:tcW w:w="4319" w:type="dxa"/>
            <w:gridSpan w:val="4"/>
            <w:shd w:val="clear" w:color="auto" w:fill="auto"/>
            <w:vAlign w:val="center"/>
          </w:tcPr>
          <w:p w14:paraId="5D94E9BE" w14:textId="77777777" w:rsidR="00A27757" w:rsidRPr="005932A8" w:rsidRDefault="00050A1A">
            <w:pPr>
              <w:rPr>
                <w:lang w:val="de-DE"/>
              </w:rPr>
            </w:pPr>
            <w:r w:rsidRPr="005932A8">
              <w:rPr>
                <w:lang w:val="de-DE"/>
              </w:rPr>
              <w:t>Wohnungen in den letzten 5 Jahren veräußert</w:t>
            </w:r>
          </w:p>
        </w:tc>
        <w:tc>
          <w:tcPr>
            <w:tcW w:w="1734" w:type="dxa"/>
            <w:gridSpan w:val="2"/>
            <w:shd w:val="clear" w:color="auto" w:fill="auto"/>
            <w:vAlign w:val="center"/>
          </w:tcPr>
          <w:p w14:paraId="34D81696" w14:textId="77777777" w:rsidR="00A27757" w:rsidRPr="00EB219F" w:rsidRDefault="00050A1A">
            <w:pPr>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58" w:name="__Fieldmark__4369_922717075"/>
            <w:bookmarkEnd w:id="358"/>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59" w:name="__Fieldmark__4374_922717075"/>
            <w:bookmarkEnd w:id="359"/>
            <w:r w:rsidRPr="00EB219F">
              <w:rPr>
                <w:lang w:val="de-DE"/>
              </w:rPr>
              <w:fldChar w:fldCharType="end"/>
            </w:r>
            <w:r w:rsidRPr="00EB219F">
              <w:rPr>
                <w:lang w:val="de-DE"/>
              </w:rPr>
              <w:t xml:space="preserve">  nein</w:t>
            </w:r>
          </w:p>
        </w:tc>
      </w:tr>
      <w:tr w:rsidR="00A27757" w:rsidRPr="005932A8" w14:paraId="4F5A8C28" w14:textId="77777777" w:rsidTr="000B73F2">
        <w:trPr>
          <w:trHeight w:hRule="exact" w:val="397"/>
          <w:jc w:val="center"/>
        </w:trPr>
        <w:tc>
          <w:tcPr>
            <w:tcW w:w="2508" w:type="dxa"/>
            <w:shd w:val="clear" w:color="auto" w:fill="auto"/>
            <w:tcMar>
              <w:left w:w="108" w:type="dxa"/>
            </w:tcMar>
            <w:vAlign w:val="center"/>
          </w:tcPr>
          <w:p w14:paraId="210CE991" w14:textId="77777777" w:rsidR="00A27757" w:rsidRPr="00EB219F" w:rsidRDefault="00050A1A">
            <w:pPr>
              <w:rPr>
                <w:b/>
                <w:lang w:val="de-DE"/>
              </w:rPr>
            </w:pPr>
            <w:r w:rsidRPr="00EB219F">
              <w:rPr>
                <w:b/>
                <w:lang w:val="de-DE"/>
              </w:rPr>
              <w:t>Mutter</w:t>
            </w:r>
          </w:p>
        </w:tc>
        <w:tc>
          <w:tcPr>
            <w:tcW w:w="4913" w:type="dxa"/>
            <w:gridSpan w:val="3"/>
            <w:shd w:val="clear" w:color="auto" w:fill="auto"/>
            <w:vAlign w:val="center"/>
          </w:tcPr>
          <w:p w14:paraId="07692E0E" w14:textId="77777777" w:rsidR="00A27757" w:rsidRPr="00EB219F" w:rsidRDefault="00A27757">
            <w:pPr>
              <w:rPr>
                <w:lang w:val="de-DE"/>
              </w:rPr>
            </w:pPr>
          </w:p>
        </w:tc>
        <w:tc>
          <w:tcPr>
            <w:tcW w:w="1567" w:type="dxa"/>
            <w:gridSpan w:val="2"/>
            <w:shd w:val="clear" w:color="auto" w:fill="auto"/>
            <w:vAlign w:val="center"/>
          </w:tcPr>
          <w:p w14:paraId="69188269" w14:textId="77777777" w:rsidR="00A27757" w:rsidRPr="00EB219F" w:rsidRDefault="00A27757">
            <w:pPr>
              <w:rPr>
                <w:lang w:val="de-DE"/>
              </w:rPr>
            </w:pPr>
          </w:p>
        </w:tc>
        <w:tc>
          <w:tcPr>
            <w:tcW w:w="1735" w:type="dxa"/>
            <w:gridSpan w:val="2"/>
            <w:shd w:val="clear" w:color="auto" w:fill="auto"/>
            <w:vAlign w:val="center"/>
          </w:tcPr>
          <w:p w14:paraId="6C4FE03E" w14:textId="77777777" w:rsidR="00A27757" w:rsidRPr="00EB219F" w:rsidRDefault="00A27757">
            <w:pPr>
              <w:jc w:val="center"/>
              <w:rPr>
                <w:lang w:val="de-DE"/>
              </w:rPr>
            </w:pPr>
          </w:p>
        </w:tc>
      </w:tr>
      <w:tr w:rsidR="00A27757" w:rsidRPr="005932A8" w14:paraId="51BED0BE" w14:textId="77777777" w:rsidTr="000B73F2">
        <w:trPr>
          <w:trHeight w:hRule="exact" w:val="397"/>
          <w:jc w:val="center"/>
        </w:trPr>
        <w:tc>
          <w:tcPr>
            <w:tcW w:w="2508" w:type="dxa"/>
            <w:shd w:val="clear" w:color="auto" w:fill="auto"/>
            <w:tcMar>
              <w:left w:w="108" w:type="dxa"/>
            </w:tcMar>
            <w:vAlign w:val="center"/>
          </w:tcPr>
          <w:p w14:paraId="5FBFA815" w14:textId="77777777" w:rsidR="00A27757" w:rsidRPr="00EB219F" w:rsidRDefault="00050A1A">
            <w:pPr>
              <w:rPr>
                <w:lang w:val="de-DE"/>
              </w:rPr>
            </w:pPr>
            <w:r w:rsidRPr="00EB219F">
              <w:rPr>
                <w:lang w:val="de-DE"/>
              </w:rPr>
              <w:t>Nachname und Name</w:t>
            </w:r>
          </w:p>
        </w:tc>
        <w:tc>
          <w:tcPr>
            <w:tcW w:w="4913" w:type="dxa"/>
            <w:gridSpan w:val="3"/>
            <w:shd w:val="clear" w:color="auto" w:fill="auto"/>
            <w:vAlign w:val="center"/>
          </w:tcPr>
          <w:p w14:paraId="56A00764" w14:textId="77777777" w:rsidR="00A27757" w:rsidRPr="00EB219F" w:rsidRDefault="00050A1A">
            <w:pPr>
              <w:rPr>
                <w:lang w:val="de-DE"/>
              </w:rPr>
            </w:pPr>
            <w:r w:rsidRPr="00EB219F">
              <w:rPr>
                <w:lang w:val="de-DE"/>
              </w:rPr>
              <w:fldChar w:fldCharType="begin">
                <w:ffData>
                  <w:name w:val="__Fieldmark__438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60" w:name="__Fieldmark__4386_922717075"/>
            <w:bookmarkEnd w:id="360"/>
            <w:r w:rsidRPr="00EB219F">
              <w:rPr>
                <w:i/>
                <w:lang w:val="de-DE"/>
              </w:rPr>
              <w:t>     </w:t>
            </w:r>
            <w:r w:rsidRPr="00EB219F">
              <w:rPr>
                <w:lang w:val="de-DE"/>
              </w:rPr>
              <w:fldChar w:fldCharType="end"/>
            </w:r>
          </w:p>
        </w:tc>
        <w:tc>
          <w:tcPr>
            <w:tcW w:w="1567" w:type="dxa"/>
            <w:gridSpan w:val="2"/>
            <w:shd w:val="clear" w:color="auto" w:fill="auto"/>
            <w:vAlign w:val="center"/>
          </w:tcPr>
          <w:p w14:paraId="54487865" w14:textId="77777777" w:rsidR="00A27757" w:rsidRPr="00EB219F" w:rsidRDefault="00050A1A">
            <w:pPr>
              <w:rPr>
                <w:lang w:val="de-DE"/>
              </w:rPr>
            </w:pPr>
            <w:r w:rsidRPr="00EB219F">
              <w:rPr>
                <w:lang w:val="de-DE"/>
              </w:rPr>
              <w:t>geboren am</w:t>
            </w:r>
          </w:p>
        </w:tc>
        <w:tc>
          <w:tcPr>
            <w:tcW w:w="1735" w:type="dxa"/>
            <w:gridSpan w:val="2"/>
            <w:shd w:val="clear" w:color="auto" w:fill="auto"/>
            <w:vAlign w:val="center"/>
          </w:tcPr>
          <w:p w14:paraId="7B3F9833" w14:textId="77777777" w:rsidR="00A27757" w:rsidRPr="00EB219F" w:rsidRDefault="00050A1A">
            <w:pPr>
              <w:jc w:val="center"/>
              <w:rPr>
                <w:lang w:val="de-DE"/>
              </w:rPr>
            </w:pPr>
            <w:r w:rsidRPr="00EB219F">
              <w:rPr>
                <w:lang w:val="de-DE"/>
              </w:rPr>
              <w:fldChar w:fldCharType="begin">
                <w:ffData>
                  <w:name w:val="__Fieldmark__439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61" w:name="__Fieldmark__4395_922717075"/>
            <w:bookmarkEnd w:id="361"/>
            <w:r w:rsidRPr="00EB219F">
              <w:rPr>
                <w:b/>
                <w:i/>
                <w:lang w:val="de-DE"/>
              </w:rPr>
              <w:t>     </w:t>
            </w:r>
            <w:r w:rsidRPr="00EB219F">
              <w:rPr>
                <w:lang w:val="de-DE"/>
              </w:rPr>
              <w:fldChar w:fldCharType="end"/>
            </w:r>
          </w:p>
        </w:tc>
      </w:tr>
      <w:tr w:rsidR="00A27757" w:rsidRPr="005932A8" w14:paraId="7DF8A876" w14:textId="77777777" w:rsidTr="000B73F2">
        <w:trPr>
          <w:trHeight w:hRule="exact" w:val="397"/>
          <w:jc w:val="center"/>
        </w:trPr>
        <w:tc>
          <w:tcPr>
            <w:tcW w:w="2508" w:type="dxa"/>
            <w:shd w:val="clear" w:color="auto" w:fill="auto"/>
            <w:tcMar>
              <w:left w:w="108" w:type="dxa"/>
            </w:tcMar>
            <w:vAlign w:val="center"/>
          </w:tcPr>
          <w:p w14:paraId="205AD860" w14:textId="77777777" w:rsidR="00A27757" w:rsidRPr="00EB219F" w:rsidRDefault="00A27757">
            <w:pPr>
              <w:rPr>
                <w:lang w:val="de-DE"/>
              </w:rPr>
            </w:pPr>
          </w:p>
        </w:tc>
        <w:tc>
          <w:tcPr>
            <w:tcW w:w="4913" w:type="dxa"/>
            <w:gridSpan w:val="3"/>
            <w:shd w:val="clear" w:color="auto" w:fill="auto"/>
            <w:vAlign w:val="center"/>
          </w:tcPr>
          <w:p w14:paraId="582B9C10" w14:textId="77777777" w:rsidR="00A27757" w:rsidRPr="00EB219F" w:rsidRDefault="00A27757">
            <w:pPr>
              <w:rPr>
                <w:lang w:val="de-DE"/>
              </w:rPr>
            </w:pPr>
          </w:p>
        </w:tc>
        <w:tc>
          <w:tcPr>
            <w:tcW w:w="1567" w:type="dxa"/>
            <w:gridSpan w:val="2"/>
            <w:shd w:val="clear" w:color="auto" w:fill="auto"/>
            <w:vAlign w:val="center"/>
          </w:tcPr>
          <w:p w14:paraId="1C0EECB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62" w:name="__Fieldmark__4398_922717075"/>
            <w:bookmarkEnd w:id="362"/>
            <w:r w:rsidRPr="00EB219F">
              <w:rPr>
                <w:lang w:val="de-DE"/>
              </w:rPr>
              <w:fldChar w:fldCharType="end"/>
            </w:r>
            <w:r w:rsidRPr="00EB219F">
              <w:rPr>
                <w:lang w:val="de-DE"/>
              </w:rPr>
              <w:t xml:space="preserve">  verstorben</w:t>
            </w:r>
          </w:p>
        </w:tc>
        <w:tc>
          <w:tcPr>
            <w:tcW w:w="1735" w:type="dxa"/>
            <w:gridSpan w:val="2"/>
            <w:shd w:val="clear" w:color="auto" w:fill="auto"/>
            <w:vAlign w:val="center"/>
          </w:tcPr>
          <w:p w14:paraId="039B7589" w14:textId="77777777" w:rsidR="00A27757" w:rsidRPr="00EB219F" w:rsidRDefault="00A27757">
            <w:pPr>
              <w:jc w:val="center"/>
              <w:rPr>
                <w:lang w:val="de-DE"/>
              </w:rPr>
            </w:pPr>
          </w:p>
        </w:tc>
      </w:tr>
      <w:tr w:rsidR="00A27757" w:rsidRPr="005932A8" w14:paraId="75D6206E" w14:textId="77777777" w:rsidTr="000B73F2">
        <w:trPr>
          <w:trHeight w:hRule="exact" w:val="397"/>
          <w:jc w:val="center"/>
        </w:trPr>
        <w:tc>
          <w:tcPr>
            <w:tcW w:w="2508" w:type="dxa"/>
            <w:shd w:val="clear" w:color="auto" w:fill="auto"/>
            <w:tcMar>
              <w:left w:w="108" w:type="dxa"/>
            </w:tcMar>
            <w:vAlign w:val="center"/>
          </w:tcPr>
          <w:p w14:paraId="4763B0B3" w14:textId="45EA9FA0" w:rsidR="00A27757" w:rsidRPr="00EB219F" w:rsidRDefault="001A55AF">
            <w:pPr>
              <w:rPr>
                <w:lang w:val="de-DE"/>
              </w:rPr>
            </w:pPr>
            <w:r w:rsidRPr="00EB219F">
              <w:rPr>
                <w:lang w:val="de-DE"/>
              </w:rPr>
              <w:t>Wohnung</w:t>
            </w:r>
            <w:r w:rsidR="00050A1A" w:rsidRPr="00EB219F">
              <w:rPr>
                <w:lang w:val="de-DE"/>
              </w:rPr>
              <w:t>sbesitz</w:t>
            </w:r>
          </w:p>
        </w:tc>
        <w:tc>
          <w:tcPr>
            <w:tcW w:w="2162" w:type="dxa"/>
            <w:shd w:val="clear" w:color="auto" w:fill="auto"/>
            <w:vAlign w:val="center"/>
          </w:tcPr>
          <w:p w14:paraId="567EAA5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63" w:name="__Fieldmark__4404_922717075"/>
            <w:bookmarkEnd w:id="363"/>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64" w:name="__Fieldmark__4409_922717075"/>
            <w:bookmarkEnd w:id="364"/>
            <w:r w:rsidRPr="00EB219F">
              <w:rPr>
                <w:lang w:val="de-DE"/>
              </w:rPr>
              <w:fldChar w:fldCharType="end"/>
            </w:r>
            <w:r w:rsidRPr="00EB219F">
              <w:rPr>
                <w:lang w:val="de-DE"/>
              </w:rPr>
              <w:t xml:space="preserve">  nein</w:t>
            </w:r>
          </w:p>
        </w:tc>
        <w:tc>
          <w:tcPr>
            <w:tcW w:w="4319" w:type="dxa"/>
            <w:gridSpan w:val="4"/>
            <w:shd w:val="clear" w:color="auto" w:fill="auto"/>
            <w:vAlign w:val="center"/>
          </w:tcPr>
          <w:p w14:paraId="545A2B0A" w14:textId="77777777" w:rsidR="00A27757" w:rsidRPr="005932A8" w:rsidRDefault="00050A1A">
            <w:pPr>
              <w:rPr>
                <w:lang w:val="de-DE"/>
              </w:rPr>
            </w:pPr>
            <w:r w:rsidRPr="005932A8">
              <w:rPr>
                <w:lang w:val="de-DE"/>
              </w:rPr>
              <w:t>Wohnungen in den letzten 5 Jahren veräußert</w:t>
            </w:r>
          </w:p>
        </w:tc>
        <w:tc>
          <w:tcPr>
            <w:tcW w:w="1734" w:type="dxa"/>
            <w:gridSpan w:val="2"/>
            <w:shd w:val="clear" w:color="auto" w:fill="auto"/>
            <w:vAlign w:val="center"/>
          </w:tcPr>
          <w:p w14:paraId="22321180" w14:textId="77777777" w:rsidR="00A27757" w:rsidRPr="00EB219F" w:rsidRDefault="00050A1A">
            <w:pPr>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65" w:name="__Fieldmark__4417_922717075"/>
            <w:bookmarkEnd w:id="365"/>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66" w:name="__Fieldmark__4422_922717075"/>
            <w:bookmarkEnd w:id="366"/>
            <w:r w:rsidRPr="00EB219F">
              <w:rPr>
                <w:lang w:val="de-DE"/>
              </w:rPr>
              <w:fldChar w:fldCharType="end"/>
            </w:r>
            <w:r w:rsidRPr="00EB219F">
              <w:rPr>
                <w:lang w:val="de-DE"/>
              </w:rPr>
              <w:t xml:space="preserve">  nein</w:t>
            </w:r>
          </w:p>
        </w:tc>
      </w:tr>
      <w:tr w:rsidR="00A27757" w:rsidRPr="005932A8" w14:paraId="4C2556E7" w14:textId="77777777" w:rsidTr="000B73F2">
        <w:trPr>
          <w:trHeight w:hRule="exact" w:val="397"/>
          <w:jc w:val="center"/>
        </w:trPr>
        <w:tc>
          <w:tcPr>
            <w:tcW w:w="2508" w:type="dxa"/>
            <w:shd w:val="clear" w:color="auto" w:fill="auto"/>
            <w:tcMar>
              <w:left w:w="108" w:type="dxa"/>
            </w:tcMar>
            <w:vAlign w:val="center"/>
          </w:tcPr>
          <w:p w14:paraId="32A7205C" w14:textId="77777777" w:rsidR="00A27757" w:rsidRPr="00EB219F" w:rsidRDefault="00050A1A">
            <w:pPr>
              <w:rPr>
                <w:b/>
                <w:lang w:val="de-DE"/>
              </w:rPr>
            </w:pPr>
            <w:r w:rsidRPr="00EB219F">
              <w:rPr>
                <w:b/>
                <w:lang w:val="de-DE"/>
              </w:rPr>
              <w:t>Geschwister</w:t>
            </w:r>
          </w:p>
        </w:tc>
        <w:tc>
          <w:tcPr>
            <w:tcW w:w="3692" w:type="dxa"/>
            <w:gridSpan w:val="2"/>
            <w:shd w:val="clear" w:color="auto" w:fill="auto"/>
            <w:vAlign w:val="center"/>
          </w:tcPr>
          <w:p w14:paraId="509141C3" w14:textId="77777777" w:rsidR="00A27757" w:rsidRPr="00EB219F" w:rsidRDefault="00A27757">
            <w:pPr>
              <w:rPr>
                <w:lang w:val="de-DE"/>
              </w:rPr>
            </w:pPr>
          </w:p>
        </w:tc>
        <w:tc>
          <w:tcPr>
            <w:tcW w:w="1440" w:type="dxa"/>
            <w:gridSpan w:val="2"/>
            <w:shd w:val="clear" w:color="auto" w:fill="auto"/>
            <w:vAlign w:val="center"/>
          </w:tcPr>
          <w:p w14:paraId="6F94B598" w14:textId="77777777" w:rsidR="00A27757" w:rsidRPr="00EB219F" w:rsidRDefault="00A27757">
            <w:pPr>
              <w:rPr>
                <w:lang w:val="de-DE"/>
              </w:rPr>
            </w:pPr>
          </w:p>
        </w:tc>
        <w:tc>
          <w:tcPr>
            <w:tcW w:w="1541" w:type="dxa"/>
            <w:gridSpan w:val="2"/>
            <w:shd w:val="clear" w:color="auto" w:fill="auto"/>
            <w:vAlign w:val="center"/>
          </w:tcPr>
          <w:p w14:paraId="37078DAB" w14:textId="77777777" w:rsidR="00A27757" w:rsidRPr="00EB219F" w:rsidRDefault="00A27757">
            <w:pPr>
              <w:jc w:val="center"/>
              <w:rPr>
                <w:lang w:val="de-DE"/>
              </w:rPr>
            </w:pPr>
          </w:p>
          <w:p w14:paraId="37D29FEE" w14:textId="77777777" w:rsidR="00A27757" w:rsidRPr="00EB219F" w:rsidRDefault="00A27757">
            <w:pPr>
              <w:jc w:val="center"/>
              <w:rPr>
                <w:lang w:val="de-DE"/>
              </w:rPr>
            </w:pPr>
          </w:p>
          <w:p w14:paraId="264E39E4" w14:textId="77777777" w:rsidR="00A27757" w:rsidRPr="00EB219F" w:rsidRDefault="00A27757">
            <w:pPr>
              <w:jc w:val="center"/>
              <w:rPr>
                <w:lang w:val="de-DE"/>
              </w:rPr>
            </w:pPr>
          </w:p>
        </w:tc>
        <w:tc>
          <w:tcPr>
            <w:tcW w:w="1542" w:type="dxa"/>
            <w:shd w:val="clear" w:color="auto" w:fill="auto"/>
            <w:vAlign w:val="center"/>
          </w:tcPr>
          <w:p w14:paraId="220F9DCC" w14:textId="77777777" w:rsidR="00A27757" w:rsidRPr="00EB219F" w:rsidRDefault="00A27757">
            <w:pPr>
              <w:jc w:val="center"/>
              <w:rPr>
                <w:lang w:val="de-DE"/>
              </w:rPr>
            </w:pPr>
          </w:p>
        </w:tc>
      </w:tr>
      <w:tr w:rsidR="00A27757" w:rsidRPr="005932A8" w14:paraId="253EE60A" w14:textId="77777777" w:rsidTr="000B73F2">
        <w:trPr>
          <w:trHeight w:hRule="exact" w:val="397"/>
          <w:jc w:val="center"/>
        </w:trPr>
        <w:tc>
          <w:tcPr>
            <w:tcW w:w="2508" w:type="dxa"/>
            <w:shd w:val="clear" w:color="auto" w:fill="auto"/>
            <w:tcMar>
              <w:left w:w="108" w:type="dxa"/>
            </w:tcMar>
            <w:vAlign w:val="center"/>
          </w:tcPr>
          <w:p w14:paraId="4F83B3CF" w14:textId="77777777" w:rsidR="00A27757" w:rsidRPr="00EB219F" w:rsidRDefault="00050A1A">
            <w:pPr>
              <w:rPr>
                <w:lang w:val="de-DE"/>
              </w:rPr>
            </w:pPr>
            <w:r w:rsidRPr="00EB219F">
              <w:rPr>
                <w:lang w:val="de-DE"/>
              </w:rPr>
              <w:t>1.) Nachname und Name</w:t>
            </w:r>
          </w:p>
        </w:tc>
        <w:tc>
          <w:tcPr>
            <w:tcW w:w="3692" w:type="dxa"/>
            <w:gridSpan w:val="2"/>
            <w:shd w:val="clear" w:color="auto" w:fill="auto"/>
            <w:vAlign w:val="center"/>
          </w:tcPr>
          <w:p w14:paraId="0A95E884" w14:textId="77777777" w:rsidR="00A27757" w:rsidRPr="00EB219F" w:rsidRDefault="00050A1A">
            <w:pPr>
              <w:rPr>
                <w:lang w:val="de-DE"/>
              </w:rPr>
            </w:pPr>
            <w:r w:rsidRPr="00EB219F">
              <w:rPr>
                <w:lang w:val="de-DE"/>
              </w:rPr>
              <w:fldChar w:fldCharType="begin">
                <w:ffData>
                  <w:name w:val="__Fieldmark__443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67" w:name="__Fieldmark__4435_922717075"/>
            <w:bookmarkEnd w:id="367"/>
            <w:r w:rsidRPr="00EB219F">
              <w:rPr>
                <w:i/>
                <w:lang w:val="de-DE"/>
              </w:rPr>
              <w:t>     </w:t>
            </w:r>
            <w:r w:rsidRPr="00EB219F">
              <w:rPr>
                <w:lang w:val="de-DE"/>
              </w:rPr>
              <w:fldChar w:fldCharType="end"/>
            </w:r>
          </w:p>
        </w:tc>
        <w:tc>
          <w:tcPr>
            <w:tcW w:w="1440" w:type="dxa"/>
            <w:gridSpan w:val="2"/>
            <w:shd w:val="clear" w:color="auto" w:fill="auto"/>
            <w:vAlign w:val="center"/>
          </w:tcPr>
          <w:p w14:paraId="3405BB0A"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5AE5331E" w14:textId="77777777" w:rsidR="00A27757" w:rsidRPr="00EB219F" w:rsidRDefault="00050A1A">
            <w:pPr>
              <w:jc w:val="center"/>
              <w:rPr>
                <w:lang w:val="de-DE"/>
              </w:rPr>
            </w:pPr>
            <w:r w:rsidRPr="00EB219F">
              <w:rPr>
                <w:lang w:val="de-DE"/>
              </w:rPr>
              <w:fldChar w:fldCharType="begin">
                <w:ffData>
                  <w:name w:val="__Fieldmark__444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68" w:name="__Fieldmark__4444_922717075"/>
            <w:bookmarkEnd w:id="368"/>
            <w:r w:rsidRPr="00EB219F">
              <w:rPr>
                <w:b/>
                <w:i/>
                <w:lang w:val="de-DE"/>
              </w:rPr>
              <w:t>     </w:t>
            </w:r>
            <w:r w:rsidRPr="00EB219F">
              <w:rPr>
                <w:lang w:val="de-DE"/>
              </w:rPr>
              <w:fldChar w:fldCharType="end"/>
            </w:r>
          </w:p>
        </w:tc>
        <w:tc>
          <w:tcPr>
            <w:tcW w:w="1542" w:type="dxa"/>
            <w:shd w:val="clear" w:color="auto" w:fill="auto"/>
            <w:vAlign w:val="center"/>
          </w:tcPr>
          <w:p w14:paraId="25E6E07D"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69" w:name="__Fieldmark__4447_922717075"/>
            <w:bookmarkEnd w:id="369"/>
            <w:r w:rsidRPr="00EB219F">
              <w:rPr>
                <w:lang w:val="de-DE"/>
              </w:rPr>
              <w:fldChar w:fldCharType="end"/>
            </w:r>
            <w:r w:rsidRPr="00EB219F">
              <w:rPr>
                <w:lang w:val="de-DE"/>
              </w:rPr>
              <w:t xml:space="preserve">  verstorben</w:t>
            </w:r>
          </w:p>
        </w:tc>
      </w:tr>
      <w:tr w:rsidR="00A27757" w:rsidRPr="005932A8" w14:paraId="4DA13C8C" w14:textId="77777777" w:rsidTr="000B73F2">
        <w:trPr>
          <w:trHeight w:hRule="exact" w:val="397"/>
          <w:jc w:val="center"/>
        </w:trPr>
        <w:tc>
          <w:tcPr>
            <w:tcW w:w="2508" w:type="dxa"/>
            <w:shd w:val="clear" w:color="auto" w:fill="auto"/>
            <w:tcMar>
              <w:left w:w="108" w:type="dxa"/>
            </w:tcMar>
            <w:vAlign w:val="center"/>
          </w:tcPr>
          <w:p w14:paraId="790BE42C" w14:textId="77777777" w:rsidR="00A27757" w:rsidRPr="00EB219F" w:rsidRDefault="00050A1A">
            <w:pPr>
              <w:rPr>
                <w:lang w:val="de-DE"/>
              </w:rPr>
            </w:pPr>
            <w:r w:rsidRPr="00EB219F">
              <w:rPr>
                <w:lang w:val="de-DE"/>
              </w:rPr>
              <w:t>2.) Nachname und Name</w:t>
            </w:r>
          </w:p>
        </w:tc>
        <w:tc>
          <w:tcPr>
            <w:tcW w:w="3692" w:type="dxa"/>
            <w:gridSpan w:val="2"/>
            <w:shd w:val="clear" w:color="auto" w:fill="auto"/>
            <w:vAlign w:val="center"/>
          </w:tcPr>
          <w:p w14:paraId="583D6451" w14:textId="77777777" w:rsidR="00A27757" w:rsidRPr="00EB219F" w:rsidRDefault="00050A1A">
            <w:pPr>
              <w:rPr>
                <w:lang w:val="de-DE"/>
              </w:rPr>
            </w:pPr>
            <w:r w:rsidRPr="00EB219F">
              <w:rPr>
                <w:lang w:val="de-DE"/>
              </w:rPr>
              <w:fldChar w:fldCharType="begin">
                <w:ffData>
                  <w:name w:val="__Fieldmark__44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0" w:name="__Fieldmark__4459_922717075"/>
            <w:bookmarkEnd w:id="370"/>
            <w:r w:rsidRPr="00EB219F">
              <w:rPr>
                <w:i/>
                <w:lang w:val="de-DE"/>
              </w:rPr>
              <w:t>     </w:t>
            </w:r>
            <w:r w:rsidRPr="00EB219F">
              <w:rPr>
                <w:lang w:val="de-DE"/>
              </w:rPr>
              <w:fldChar w:fldCharType="end"/>
            </w:r>
          </w:p>
        </w:tc>
        <w:tc>
          <w:tcPr>
            <w:tcW w:w="1440" w:type="dxa"/>
            <w:gridSpan w:val="2"/>
            <w:shd w:val="clear" w:color="auto" w:fill="auto"/>
            <w:vAlign w:val="center"/>
          </w:tcPr>
          <w:p w14:paraId="463E6CD7"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63E23FC8" w14:textId="77777777" w:rsidR="00A27757" w:rsidRPr="00EB219F" w:rsidRDefault="00050A1A">
            <w:pPr>
              <w:jc w:val="center"/>
              <w:rPr>
                <w:lang w:val="de-DE"/>
              </w:rPr>
            </w:pPr>
            <w:r w:rsidRPr="00EB219F">
              <w:rPr>
                <w:lang w:val="de-DE"/>
              </w:rPr>
              <w:fldChar w:fldCharType="begin">
                <w:ffData>
                  <w:name w:val="__Fieldmark__446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1" w:name="__Fieldmark__4468_922717075"/>
            <w:bookmarkEnd w:id="371"/>
            <w:r w:rsidRPr="00EB219F">
              <w:rPr>
                <w:b/>
                <w:i/>
                <w:lang w:val="de-DE"/>
              </w:rPr>
              <w:t>     </w:t>
            </w:r>
            <w:r w:rsidRPr="00EB219F">
              <w:rPr>
                <w:lang w:val="de-DE"/>
              </w:rPr>
              <w:fldChar w:fldCharType="end"/>
            </w:r>
          </w:p>
        </w:tc>
        <w:tc>
          <w:tcPr>
            <w:tcW w:w="1542" w:type="dxa"/>
            <w:shd w:val="clear" w:color="auto" w:fill="auto"/>
            <w:vAlign w:val="center"/>
          </w:tcPr>
          <w:p w14:paraId="79B5C706"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72" w:name="__Fieldmark__4471_922717075"/>
            <w:bookmarkEnd w:id="372"/>
            <w:r w:rsidRPr="00EB219F">
              <w:rPr>
                <w:lang w:val="de-DE"/>
              </w:rPr>
              <w:fldChar w:fldCharType="end"/>
            </w:r>
            <w:r w:rsidRPr="00EB219F">
              <w:rPr>
                <w:lang w:val="de-DE"/>
              </w:rPr>
              <w:t xml:space="preserve">  verstorben</w:t>
            </w:r>
          </w:p>
        </w:tc>
      </w:tr>
      <w:tr w:rsidR="00A27757" w:rsidRPr="005932A8" w14:paraId="1BAE5F78" w14:textId="77777777" w:rsidTr="000B73F2">
        <w:trPr>
          <w:trHeight w:hRule="exact" w:val="397"/>
          <w:jc w:val="center"/>
        </w:trPr>
        <w:tc>
          <w:tcPr>
            <w:tcW w:w="2508" w:type="dxa"/>
            <w:shd w:val="clear" w:color="auto" w:fill="auto"/>
            <w:tcMar>
              <w:left w:w="108" w:type="dxa"/>
            </w:tcMar>
            <w:vAlign w:val="center"/>
          </w:tcPr>
          <w:p w14:paraId="3D9C9B01" w14:textId="77777777" w:rsidR="00A27757" w:rsidRPr="00EB219F" w:rsidRDefault="00050A1A">
            <w:pPr>
              <w:rPr>
                <w:lang w:val="de-DE"/>
              </w:rPr>
            </w:pPr>
            <w:r w:rsidRPr="00EB219F">
              <w:rPr>
                <w:lang w:val="de-DE"/>
              </w:rPr>
              <w:t>3.) Nachname und Name</w:t>
            </w:r>
          </w:p>
        </w:tc>
        <w:tc>
          <w:tcPr>
            <w:tcW w:w="3692" w:type="dxa"/>
            <w:gridSpan w:val="2"/>
            <w:shd w:val="clear" w:color="auto" w:fill="auto"/>
            <w:vAlign w:val="center"/>
          </w:tcPr>
          <w:p w14:paraId="3BF34E87" w14:textId="77777777" w:rsidR="00A27757" w:rsidRPr="00EB219F" w:rsidRDefault="00050A1A">
            <w:pPr>
              <w:rPr>
                <w:lang w:val="de-DE"/>
              </w:rPr>
            </w:pPr>
            <w:r w:rsidRPr="00EB219F">
              <w:rPr>
                <w:lang w:val="de-DE"/>
              </w:rPr>
              <w:fldChar w:fldCharType="begin">
                <w:ffData>
                  <w:name w:val="__Fieldmark__448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3" w:name="__Fieldmark__4483_922717075"/>
            <w:bookmarkEnd w:id="373"/>
            <w:r w:rsidRPr="00EB219F">
              <w:rPr>
                <w:i/>
                <w:lang w:val="de-DE"/>
              </w:rPr>
              <w:t>     </w:t>
            </w:r>
            <w:r w:rsidRPr="00EB219F">
              <w:rPr>
                <w:lang w:val="de-DE"/>
              </w:rPr>
              <w:fldChar w:fldCharType="end"/>
            </w:r>
          </w:p>
        </w:tc>
        <w:tc>
          <w:tcPr>
            <w:tcW w:w="1440" w:type="dxa"/>
            <w:gridSpan w:val="2"/>
            <w:shd w:val="clear" w:color="auto" w:fill="auto"/>
            <w:vAlign w:val="center"/>
          </w:tcPr>
          <w:p w14:paraId="001870BB"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44A967B0" w14:textId="77777777" w:rsidR="00A27757" w:rsidRPr="00EB219F" w:rsidRDefault="00050A1A">
            <w:pPr>
              <w:jc w:val="center"/>
              <w:rPr>
                <w:lang w:val="de-DE"/>
              </w:rPr>
            </w:pPr>
            <w:r w:rsidRPr="00EB219F">
              <w:rPr>
                <w:lang w:val="de-DE"/>
              </w:rPr>
              <w:fldChar w:fldCharType="begin">
                <w:ffData>
                  <w:name w:val="__Fieldmark__449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4" w:name="__Fieldmark__4492_922717075"/>
            <w:bookmarkEnd w:id="374"/>
            <w:r w:rsidRPr="00EB219F">
              <w:rPr>
                <w:b/>
                <w:i/>
                <w:lang w:val="de-DE"/>
              </w:rPr>
              <w:t>     </w:t>
            </w:r>
            <w:r w:rsidRPr="00EB219F">
              <w:rPr>
                <w:lang w:val="de-DE"/>
              </w:rPr>
              <w:fldChar w:fldCharType="end"/>
            </w:r>
          </w:p>
        </w:tc>
        <w:tc>
          <w:tcPr>
            <w:tcW w:w="1542" w:type="dxa"/>
            <w:shd w:val="clear" w:color="auto" w:fill="auto"/>
            <w:vAlign w:val="center"/>
          </w:tcPr>
          <w:p w14:paraId="31FB95CB"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75" w:name="__Fieldmark__4495_922717075"/>
            <w:bookmarkEnd w:id="375"/>
            <w:r w:rsidRPr="00EB219F">
              <w:rPr>
                <w:lang w:val="de-DE"/>
              </w:rPr>
              <w:fldChar w:fldCharType="end"/>
            </w:r>
            <w:r w:rsidRPr="00EB219F">
              <w:rPr>
                <w:lang w:val="de-DE"/>
              </w:rPr>
              <w:t xml:space="preserve">  verstorben</w:t>
            </w:r>
          </w:p>
        </w:tc>
      </w:tr>
      <w:tr w:rsidR="00A27757" w:rsidRPr="005932A8" w14:paraId="3A6F9E39" w14:textId="77777777" w:rsidTr="000B73F2">
        <w:trPr>
          <w:trHeight w:hRule="exact" w:val="397"/>
          <w:jc w:val="center"/>
        </w:trPr>
        <w:tc>
          <w:tcPr>
            <w:tcW w:w="2508" w:type="dxa"/>
            <w:shd w:val="clear" w:color="auto" w:fill="auto"/>
            <w:tcMar>
              <w:left w:w="108" w:type="dxa"/>
            </w:tcMar>
            <w:vAlign w:val="center"/>
          </w:tcPr>
          <w:p w14:paraId="0B914674" w14:textId="77777777" w:rsidR="00A27757" w:rsidRPr="00EB219F" w:rsidRDefault="00050A1A">
            <w:pPr>
              <w:rPr>
                <w:lang w:val="de-DE"/>
              </w:rPr>
            </w:pPr>
            <w:r w:rsidRPr="00EB219F">
              <w:rPr>
                <w:lang w:val="de-DE"/>
              </w:rPr>
              <w:t>4.) Nachname und Name</w:t>
            </w:r>
          </w:p>
        </w:tc>
        <w:tc>
          <w:tcPr>
            <w:tcW w:w="3692" w:type="dxa"/>
            <w:gridSpan w:val="2"/>
            <w:shd w:val="clear" w:color="auto" w:fill="auto"/>
            <w:vAlign w:val="center"/>
          </w:tcPr>
          <w:p w14:paraId="5F488B08" w14:textId="77777777" w:rsidR="00A27757" w:rsidRPr="00EB219F" w:rsidRDefault="00050A1A">
            <w:pPr>
              <w:rPr>
                <w:lang w:val="de-DE"/>
              </w:rPr>
            </w:pPr>
            <w:r w:rsidRPr="00EB219F">
              <w:rPr>
                <w:lang w:val="de-DE"/>
              </w:rPr>
              <w:fldChar w:fldCharType="begin">
                <w:ffData>
                  <w:name w:val="__Fieldmark__45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6" w:name="__Fieldmark__4507_922717075"/>
            <w:bookmarkEnd w:id="376"/>
            <w:r w:rsidRPr="00EB219F">
              <w:rPr>
                <w:i/>
                <w:lang w:val="de-DE"/>
              </w:rPr>
              <w:t>     </w:t>
            </w:r>
            <w:r w:rsidRPr="00EB219F">
              <w:rPr>
                <w:lang w:val="de-DE"/>
              </w:rPr>
              <w:fldChar w:fldCharType="end"/>
            </w:r>
          </w:p>
        </w:tc>
        <w:tc>
          <w:tcPr>
            <w:tcW w:w="1440" w:type="dxa"/>
            <w:gridSpan w:val="2"/>
            <w:shd w:val="clear" w:color="auto" w:fill="auto"/>
            <w:vAlign w:val="center"/>
          </w:tcPr>
          <w:p w14:paraId="7D0AA943"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1D0C7D1B" w14:textId="77777777" w:rsidR="00A27757" w:rsidRPr="00EB219F" w:rsidRDefault="00050A1A">
            <w:pPr>
              <w:jc w:val="center"/>
              <w:rPr>
                <w:lang w:val="de-DE"/>
              </w:rPr>
            </w:pPr>
            <w:r w:rsidRPr="00EB219F">
              <w:rPr>
                <w:lang w:val="de-DE"/>
              </w:rPr>
              <w:fldChar w:fldCharType="begin">
                <w:ffData>
                  <w:name w:val="__Fieldmark__451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7" w:name="__Fieldmark__4516_922717075"/>
            <w:bookmarkEnd w:id="377"/>
            <w:r w:rsidRPr="00EB219F">
              <w:rPr>
                <w:b/>
                <w:i/>
                <w:lang w:val="de-DE"/>
              </w:rPr>
              <w:t>     </w:t>
            </w:r>
            <w:r w:rsidRPr="00EB219F">
              <w:rPr>
                <w:lang w:val="de-DE"/>
              </w:rPr>
              <w:fldChar w:fldCharType="end"/>
            </w:r>
          </w:p>
        </w:tc>
        <w:tc>
          <w:tcPr>
            <w:tcW w:w="1542" w:type="dxa"/>
            <w:shd w:val="clear" w:color="auto" w:fill="auto"/>
            <w:vAlign w:val="center"/>
          </w:tcPr>
          <w:p w14:paraId="032841C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78" w:name="__Fieldmark__4519_922717075"/>
            <w:bookmarkEnd w:id="378"/>
            <w:r w:rsidRPr="00EB219F">
              <w:rPr>
                <w:lang w:val="de-DE"/>
              </w:rPr>
              <w:fldChar w:fldCharType="end"/>
            </w:r>
            <w:r w:rsidRPr="00EB219F">
              <w:rPr>
                <w:lang w:val="de-DE"/>
              </w:rPr>
              <w:t xml:space="preserve">  verstorben</w:t>
            </w:r>
          </w:p>
        </w:tc>
      </w:tr>
      <w:tr w:rsidR="00A27757" w:rsidRPr="005932A8" w14:paraId="79DDF287" w14:textId="77777777" w:rsidTr="000B73F2">
        <w:trPr>
          <w:trHeight w:hRule="exact" w:val="397"/>
          <w:jc w:val="center"/>
        </w:trPr>
        <w:tc>
          <w:tcPr>
            <w:tcW w:w="2508" w:type="dxa"/>
            <w:shd w:val="clear" w:color="auto" w:fill="auto"/>
            <w:tcMar>
              <w:left w:w="108" w:type="dxa"/>
            </w:tcMar>
            <w:vAlign w:val="center"/>
          </w:tcPr>
          <w:p w14:paraId="6715B604" w14:textId="77777777" w:rsidR="00A27757" w:rsidRPr="00EB219F" w:rsidRDefault="00050A1A">
            <w:pPr>
              <w:rPr>
                <w:lang w:val="de-DE"/>
              </w:rPr>
            </w:pPr>
            <w:r w:rsidRPr="00EB219F">
              <w:rPr>
                <w:lang w:val="de-DE"/>
              </w:rPr>
              <w:t>5.) Nachname und Name</w:t>
            </w:r>
          </w:p>
        </w:tc>
        <w:tc>
          <w:tcPr>
            <w:tcW w:w="3692" w:type="dxa"/>
            <w:gridSpan w:val="2"/>
            <w:shd w:val="clear" w:color="auto" w:fill="auto"/>
            <w:vAlign w:val="center"/>
          </w:tcPr>
          <w:p w14:paraId="46F4A8F8" w14:textId="77777777" w:rsidR="00A27757" w:rsidRPr="00EB219F" w:rsidRDefault="00050A1A">
            <w:pPr>
              <w:rPr>
                <w:lang w:val="de-DE"/>
              </w:rPr>
            </w:pPr>
            <w:r w:rsidRPr="00EB219F">
              <w:rPr>
                <w:lang w:val="de-DE"/>
              </w:rPr>
              <w:fldChar w:fldCharType="begin">
                <w:ffData>
                  <w:name w:val="__Fieldmark__45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79" w:name="__Fieldmark__4531_922717075"/>
            <w:bookmarkEnd w:id="379"/>
            <w:r w:rsidRPr="00EB219F">
              <w:rPr>
                <w:i/>
                <w:lang w:val="de-DE"/>
              </w:rPr>
              <w:t>     </w:t>
            </w:r>
            <w:r w:rsidRPr="00EB219F">
              <w:rPr>
                <w:lang w:val="de-DE"/>
              </w:rPr>
              <w:fldChar w:fldCharType="end"/>
            </w:r>
          </w:p>
        </w:tc>
        <w:tc>
          <w:tcPr>
            <w:tcW w:w="1440" w:type="dxa"/>
            <w:gridSpan w:val="2"/>
            <w:shd w:val="clear" w:color="auto" w:fill="auto"/>
            <w:vAlign w:val="center"/>
          </w:tcPr>
          <w:p w14:paraId="3303130D"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17FEB536" w14:textId="77777777" w:rsidR="00A27757" w:rsidRPr="00EB219F" w:rsidRDefault="00050A1A">
            <w:pPr>
              <w:jc w:val="center"/>
              <w:rPr>
                <w:lang w:val="de-DE"/>
              </w:rPr>
            </w:pPr>
            <w:r w:rsidRPr="00EB219F">
              <w:rPr>
                <w:lang w:val="de-DE"/>
              </w:rPr>
              <w:fldChar w:fldCharType="begin">
                <w:ffData>
                  <w:name w:val="__Fieldmark__454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0" w:name="__Fieldmark__4540_922717075"/>
            <w:bookmarkEnd w:id="380"/>
            <w:r w:rsidRPr="00EB219F">
              <w:rPr>
                <w:b/>
                <w:i/>
                <w:lang w:val="de-DE"/>
              </w:rPr>
              <w:t>     </w:t>
            </w:r>
            <w:r w:rsidRPr="00EB219F">
              <w:rPr>
                <w:lang w:val="de-DE"/>
              </w:rPr>
              <w:fldChar w:fldCharType="end"/>
            </w:r>
          </w:p>
        </w:tc>
        <w:tc>
          <w:tcPr>
            <w:tcW w:w="1542" w:type="dxa"/>
            <w:shd w:val="clear" w:color="auto" w:fill="auto"/>
            <w:vAlign w:val="center"/>
          </w:tcPr>
          <w:p w14:paraId="217AAA2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81" w:name="__Fieldmark__4543_922717075"/>
            <w:bookmarkEnd w:id="381"/>
            <w:r w:rsidRPr="00EB219F">
              <w:rPr>
                <w:lang w:val="de-DE"/>
              </w:rPr>
              <w:fldChar w:fldCharType="end"/>
            </w:r>
            <w:r w:rsidRPr="00EB219F">
              <w:rPr>
                <w:lang w:val="de-DE"/>
              </w:rPr>
              <w:t xml:space="preserve">  verstorben</w:t>
            </w:r>
          </w:p>
        </w:tc>
      </w:tr>
      <w:tr w:rsidR="00A27757" w:rsidRPr="005932A8" w14:paraId="4B985401" w14:textId="77777777" w:rsidTr="000B73F2">
        <w:trPr>
          <w:trHeight w:hRule="exact" w:val="397"/>
          <w:jc w:val="center"/>
        </w:trPr>
        <w:tc>
          <w:tcPr>
            <w:tcW w:w="2508" w:type="dxa"/>
            <w:shd w:val="clear" w:color="auto" w:fill="auto"/>
            <w:tcMar>
              <w:left w:w="108" w:type="dxa"/>
            </w:tcMar>
            <w:vAlign w:val="center"/>
          </w:tcPr>
          <w:p w14:paraId="52AE21DF" w14:textId="77777777" w:rsidR="00A27757" w:rsidRPr="00EB219F" w:rsidRDefault="00050A1A">
            <w:pPr>
              <w:rPr>
                <w:lang w:val="de-DE"/>
              </w:rPr>
            </w:pPr>
            <w:r w:rsidRPr="00EB219F">
              <w:rPr>
                <w:lang w:val="de-DE"/>
              </w:rPr>
              <w:t>6.) Nachname und Name</w:t>
            </w:r>
          </w:p>
        </w:tc>
        <w:tc>
          <w:tcPr>
            <w:tcW w:w="3692" w:type="dxa"/>
            <w:gridSpan w:val="2"/>
            <w:shd w:val="clear" w:color="auto" w:fill="auto"/>
            <w:vAlign w:val="center"/>
          </w:tcPr>
          <w:p w14:paraId="7D565986" w14:textId="77777777" w:rsidR="00A27757" w:rsidRPr="00EB219F" w:rsidRDefault="00050A1A">
            <w:pPr>
              <w:rPr>
                <w:lang w:val="de-DE"/>
              </w:rPr>
            </w:pPr>
            <w:r w:rsidRPr="00EB219F">
              <w:rPr>
                <w:lang w:val="de-DE"/>
              </w:rPr>
              <w:fldChar w:fldCharType="begin">
                <w:ffData>
                  <w:name w:val="__Fieldmark__45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2" w:name="__Fieldmark__4555_922717075"/>
            <w:bookmarkEnd w:id="382"/>
            <w:r w:rsidRPr="00EB219F">
              <w:rPr>
                <w:i/>
                <w:lang w:val="de-DE"/>
              </w:rPr>
              <w:t>     </w:t>
            </w:r>
            <w:r w:rsidRPr="00EB219F">
              <w:rPr>
                <w:lang w:val="de-DE"/>
              </w:rPr>
              <w:fldChar w:fldCharType="end"/>
            </w:r>
          </w:p>
        </w:tc>
        <w:tc>
          <w:tcPr>
            <w:tcW w:w="1440" w:type="dxa"/>
            <w:gridSpan w:val="2"/>
            <w:shd w:val="clear" w:color="auto" w:fill="auto"/>
            <w:vAlign w:val="center"/>
          </w:tcPr>
          <w:p w14:paraId="74B570FF"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6FBCE8A2" w14:textId="77777777" w:rsidR="00A27757" w:rsidRPr="00EB219F" w:rsidRDefault="00050A1A">
            <w:pPr>
              <w:jc w:val="center"/>
              <w:rPr>
                <w:lang w:val="de-DE"/>
              </w:rPr>
            </w:pPr>
            <w:r w:rsidRPr="00EB219F">
              <w:rPr>
                <w:lang w:val="de-DE"/>
              </w:rPr>
              <w:fldChar w:fldCharType="begin">
                <w:ffData>
                  <w:name w:val="__Fieldmark__456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3" w:name="__Fieldmark__4564_922717075"/>
            <w:bookmarkEnd w:id="383"/>
            <w:r w:rsidRPr="00EB219F">
              <w:rPr>
                <w:b/>
                <w:i/>
                <w:lang w:val="de-DE"/>
              </w:rPr>
              <w:t>     </w:t>
            </w:r>
            <w:r w:rsidRPr="00EB219F">
              <w:rPr>
                <w:lang w:val="de-DE"/>
              </w:rPr>
              <w:fldChar w:fldCharType="end"/>
            </w:r>
          </w:p>
        </w:tc>
        <w:tc>
          <w:tcPr>
            <w:tcW w:w="1542" w:type="dxa"/>
            <w:shd w:val="clear" w:color="auto" w:fill="auto"/>
            <w:vAlign w:val="center"/>
          </w:tcPr>
          <w:p w14:paraId="3D3594C0"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84" w:name="__Fieldmark__4567_922717075"/>
            <w:bookmarkEnd w:id="384"/>
            <w:r w:rsidRPr="00EB219F">
              <w:rPr>
                <w:lang w:val="de-DE"/>
              </w:rPr>
              <w:fldChar w:fldCharType="end"/>
            </w:r>
            <w:r w:rsidRPr="00EB219F">
              <w:rPr>
                <w:lang w:val="de-DE"/>
              </w:rPr>
              <w:t xml:space="preserve">  verstorben</w:t>
            </w:r>
          </w:p>
        </w:tc>
      </w:tr>
      <w:tr w:rsidR="00A27757" w:rsidRPr="005932A8" w14:paraId="6F3651DD" w14:textId="77777777" w:rsidTr="000B73F2">
        <w:trPr>
          <w:trHeight w:hRule="exact" w:val="397"/>
          <w:jc w:val="center"/>
        </w:trPr>
        <w:tc>
          <w:tcPr>
            <w:tcW w:w="2508" w:type="dxa"/>
            <w:shd w:val="clear" w:color="auto" w:fill="auto"/>
            <w:tcMar>
              <w:left w:w="108" w:type="dxa"/>
            </w:tcMar>
            <w:vAlign w:val="center"/>
          </w:tcPr>
          <w:p w14:paraId="2DDB846E" w14:textId="77777777" w:rsidR="00A27757" w:rsidRPr="00EB219F" w:rsidRDefault="00050A1A">
            <w:pPr>
              <w:rPr>
                <w:lang w:val="de-DE"/>
              </w:rPr>
            </w:pPr>
            <w:r w:rsidRPr="00EB219F">
              <w:rPr>
                <w:lang w:val="de-DE"/>
              </w:rPr>
              <w:t>7.) Nachname und Name</w:t>
            </w:r>
          </w:p>
        </w:tc>
        <w:tc>
          <w:tcPr>
            <w:tcW w:w="3692" w:type="dxa"/>
            <w:gridSpan w:val="2"/>
            <w:shd w:val="clear" w:color="auto" w:fill="auto"/>
            <w:vAlign w:val="center"/>
          </w:tcPr>
          <w:p w14:paraId="5974302C" w14:textId="77777777" w:rsidR="00A27757" w:rsidRPr="00EB219F" w:rsidRDefault="00050A1A">
            <w:pPr>
              <w:rPr>
                <w:lang w:val="de-DE"/>
              </w:rPr>
            </w:pPr>
            <w:r w:rsidRPr="00EB219F">
              <w:rPr>
                <w:lang w:val="de-DE"/>
              </w:rPr>
              <w:fldChar w:fldCharType="begin">
                <w:ffData>
                  <w:name w:val="__Fieldmark__457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5" w:name="__Fieldmark__4579_922717075"/>
            <w:bookmarkEnd w:id="385"/>
            <w:r w:rsidRPr="00EB219F">
              <w:rPr>
                <w:i/>
                <w:lang w:val="de-DE"/>
              </w:rPr>
              <w:t>     </w:t>
            </w:r>
            <w:r w:rsidRPr="00EB219F">
              <w:rPr>
                <w:lang w:val="de-DE"/>
              </w:rPr>
              <w:fldChar w:fldCharType="end"/>
            </w:r>
          </w:p>
        </w:tc>
        <w:tc>
          <w:tcPr>
            <w:tcW w:w="1440" w:type="dxa"/>
            <w:gridSpan w:val="2"/>
            <w:shd w:val="clear" w:color="auto" w:fill="auto"/>
            <w:vAlign w:val="center"/>
          </w:tcPr>
          <w:p w14:paraId="5968FB5F"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2B80613A" w14:textId="77777777" w:rsidR="00A27757" w:rsidRPr="00EB219F" w:rsidRDefault="00050A1A">
            <w:pPr>
              <w:jc w:val="center"/>
              <w:rPr>
                <w:lang w:val="de-DE"/>
              </w:rPr>
            </w:pPr>
            <w:r w:rsidRPr="00EB219F">
              <w:rPr>
                <w:lang w:val="de-DE"/>
              </w:rPr>
              <w:fldChar w:fldCharType="begin">
                <w:ffData>
                  <w:name w:val="__Fieldmark__45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6" w:name="__Fieldmark__4588_922717075"/>
            <w:bookmarkEnd w:id="386"/>
            <w:r w:rsidRPr="00EB219F">
              <w:rPr>
                <w:b/>
                <w:i/>
                <w:lang w:val="de-DE"/>
              </w:rPr>
              <w:t>     </w:t>
            </w:r>
            <w:r w:rsidRPr="00EB219F">
              <w:rPr>
                <w:lang w:val="de-DE"/>
              </w:rPr>
              <w:fldChar w:fldCharType="end"/>
            </w:r>
          </w:p>
        </w:tc>
        <w:tc>
          <w:tcPr>
            <w:tcW w:w="1542" w:type="dxa"/>
            <w:shd w:val="clear" w:color="auto" w:fill="auto"/>
            <w:vAlign w:val="center"/>
          </w:tcPr>
          <w:p w14:paraId="771EAF41"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87" w:name="__Fieldmark__4591_922717075"/>
            <w:bookmarkEnd w:id="387"/>
            <w:r w:rsidRPr="00EB219F">
              <w:rPr>
                <w:lang w:val="de-DE"/>
              </w:rPr>
              <w:fldChar w:fldCharType="end"/>
            </w:r>
            <w:r w:rsidRPr="00EB219F">
              <w:rPr>
                <w:lang w:val="de-DE"/>
              </w:rPr>
              <w:t xml:space="preserve">  verstorben</w:t>
            </w:r>
          </w:p>
        </w:tc>
      </w:tr>
    </w:tbl>
    <w:p w14:paraId="5CE42ABF" w14:textId="77777777" w:rsidR="00BD560F" w:rsidRPr="005932A8" w:rsidRDefault="00BD560F">
      <w:pPr>
        <w:rPr>
          <w:sz w:val="28"/>
          <w:szCs w:val="28"/>
          <w:lang w:val="de-DE"/>
        </w:rPr>
      </w:pPr>
    </w:p>
    <w:p w14:paraId="7618C447" w14:textId="2C19B7EE" w:rsidR="00A27757" w:rsidRPr="005932A8" w:rsidRDefault="00C7657E" w:rsidP="00C7657E">
      <w:pPr>
        <w:ind w:left="851" w:hanging="851"/>
        <w:outlineLvl w:val="0"/>
        <w:rPr>
          <w:b/>
          <w:caps/>
          <w:lang w:val="de-DE"/>
        </w:rPr>
      </w:pPr>
      <w:r w:rsidRPr="005932A8">
        <w:rPr>
          <w:b/>
          <w:sz w:val="28"/>
          <w:szCs w:val="28"/>
          <w:lang w:val="de-DE"/>
        </w:rPr>
        <w:t>L2)</w:t>
      </w:r>
      <w:r w:rsidRPr="005932A8">
        <w:rPr>
          <w:b/>
          <w:caps/>
          <w:lang w:val="de-DE"/>
        </w:rPr>
        <w:tab/>
      </w:r>
      <w:r w:rsidR="001A55AF" w:rsidRPr="005932A8">
        <w:rPr>
          <w:b/>
          <w:lang w:val="de-DE"/>
        </w:rPr>
        <w:t xml:space="preserve">WOHNUNGSVERMÖGEN </w:t>
      </w:r>
      <w:r w:rsidR="001A55AF" w:rsidRPr="005932A8">
        <w:rPr>
          <w:b/>
          <w:caps/>
          <w:lang w:val="de-DE"/>
        </w:rPr>
        <w:t xml:space="preserve"> </w:t>
      </w:r>
      <w:r w:rsidR="00050A1A" w:rsidRPr="005932A8">
        <w:rPr>
          <w:b/>
          <w:caps/>
          <w:lang w:val="de-DE"/>
        </w:rPr>
        <w:t xml:space="preserve">der Schwiegereltern </w:t>
      </w:r>
      <w:r w:rsidR="00050A1A" w:rsidRPr="005932A8">
        <w:rPr>
          <w:b/>
          <w:bCs w:val="0"/>
          <w:caps/>
          <w:lang w:val="de-DE"/>
        </w:rPr>
        <w:t>oder der ELTERN DER IN EHEÄHNLICHER BEZIEHUNG LEBENDEN PERSON</w:t>
      </w:r>
    </w:p>
    <w:p w14:paraId="2F2EE196" w14:textId="77777777" w:rsidR="00A27757" w:rsidRPr="005932A8" w:rsidRDefault="00050A1A" w:rsidP="00C7657E">
      <w:pPr>
        <w:ind w:left="851"/>
        <w:outlineLvl w:val="0"/>
        <w:rPr>
          <w:lang w:val="de-DE"/>
        </w:rPr>
      </w:pPr>
      <w:r w:rsidRPr="005932A8">
        <w:rPr>
          <w:lang w:val="de-DE"/>
        </w:rPr>
        <w:t>Ursprüngliche Familie des Ehegatten/der Ehegattin oder der in eheähnlicher Beziehung lebenden Person:</w:t>
      </w:r>
    </w:p>
    <w:p w14:paraId="349112D5" w14:textId="77777777" w:rsidR="00A27757" w:rsidRPr="005932A8" w:rsidRDefault="00A27757">
      <w:pPr>
        <w:rPr>
          <w:sz w:val="16"/>
          <w:szCs w:val="16"/>
          <w:lang w:val="de-DE"/>
        </w:rPr>
      </w:pPr>
    </w:p>
    <w:tbl>
      <w:tblPr>
        <w:tblStyle w:val="Tabellenraster"/>
        <w:tblW w:w="10723" w:type="dxa"/>
        <w:jc w:val="center"/>
        <w:tblBorders>
          <w:insideH w:val="none" w:sz="0" w:space="0" w:color="auto"/>
          <w:insideV w:val="none" w:sz="0" w:space="0" w:color="auto"/>
        </w:tblBorders>
        <w:tblLook w:val="01E0" w:firstRow="1" w:lastRow="1" w:firstColumn="1" w:lastColumn="1" w:noHBand="0" w:noVBand="0"/>
      </w:tblPr>
      <w:tblGrid>
        <w:gridCol w:w="2507"/>
        <w:gridCol w:w="2162"/>
        <w:gridCol w:w="1530"/>
        <w:gridCol w:w="1221"/>
        <w:gridCol w:w="219"/>
        <w:gridCol w:w="1349"/>
        <w:gridCol w:w="192"/>
        <w:gridCol w:w="1543"/>
      </w:tblGrid>
      <w:tr w:rsidR="00A27757" w:rsidRPr="005932A8" w14:paraId="6A722F6C" w14:textId="77777777" w:rsidTr="000B73F2">
        <w:trPr>
          <w:trHeight w:hRule="exact" w:val="397"/>
          <w:jc w:val="center"/>
        </w:trPr>
        <w:tc>
          <w:tcPr>
            <w:tcW w:w="10723" w:type="dxa"/>
            <w:gridSpan w:val="8"/>
            <w:shd w:val="clear" w:color="auto" w:fill="auto"/>
            <w:tcMar>
              <w:left w:w="108" w:type="dxa"/>
            </w:tcMar>
            <w:vAlign w:val="center"/>
          </w:tcPr>
          <w:p w14:paraId="3C8C38F7" w14:textId="77777777" w:rsidR="00A27757" w:rsidRPr="00EB219F" w:rsidRDefault="00050A1A">
            <w:pPr>
              <w:rPr>
                <w:b/>
                <w:lang w:val="de-DE"/>
              </w:rPr>
            </w:pPr>
            <w:r w:rsidRPr="00EB219F">
              <w:rPr>
                <w:b/>
                <w:lang w:val="de-DE"/>
              </w:rPr>
              <w:t>Vater</w:t>
            </w:r>
          </w:p>
        </w:tc>
      </w:tr>
      <w:tr w:rsidR="00A27757" w:rsidRPr="005932A8" w14:paraId="12E956D8" w14:textId="77777777" w:rsidTr="000B73F2">
        <w:trPr>
          <w:trHeight w:hRule="exact" w:val="397"/>
          <w:jc w:val="center"/>
        </w:trPr>
        <w:tc>
          <w:tcPr>
            <w:tcW w:w="2508" w:type="dxa"/>
            <w:shd w:val="clear" w:color="auto" w:fill="auto"/>
            <w:tcMar>
              <w:left w:w="108" w:type="dxa"/>
            </w:tcMar>
            <w:vAlign w:val="center"/>
          </w:tcPr>
          <w:p w14:paraId="39923E51" w14:textId="77777777" w:rsidR="00A27757" w:rsidRPr="00EB219F" w:rsidRDefault="00050A1A">
            <w:pPr>
              <w:rPr>
                <w:lang w:val="de-DE"/>
              </w:rPr>
            </w:pPr>
            <w:r w:rsidRPr="00EB219F">
              <w:rPr>
                <w:lang w:val="de-DE"/>
              </w:rPr>
              <w:t>Nachname und Name</w:t>
            </w:r>
          </w:p>
        </w:tc>
        <w:tc>
          <w:tcPr>
            <w:tcW w:w="4913" w:type="dxa"/>
            <w:gridSpan w:val="3"/>
            <w:shd w:val="clear" w:color="auto" w:fill="auto"/>
            <w:vAlign w:val="center"/>
          </w:tcPr>
          <w:p w14:paraId="3A6D7B79" w14:textId="77777777" w:rsidR="00A27757" w:rsidRPr="00EB219F" w:rsidRDefault="00050A1A">
            <w:pPr>
              <w:rPr>
                <w:lang w:val="de-DE"/>
              </w:rPr>
            </w:pPr>
            <w:r w:rsidRPr="00EB219F">
              <w:rPr>
                <w:lang w:val="de-DE"/>
              </w:rPr>
              <w:fldChar w:fldCharType="begin">
                <w:ffData>
                  <w:name w:val="__Fieldmark__475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8" w:name="__Fieldmark__4750_922717075"/>
            <w:bookmarkEnd w:id="388"/>
            <w:r w:rsidRPr="00EB219F">
              <w:rPr>
                <w:i/>
                <w:lang w:val="de-DE"/>
              </w:rPr>
              <w:t>     </w:t>
            </w:r>
            <w:r w:rsidRPr="00EB219F">
              <w:rPr>
                <w:lang w:val="de-DE"/>
              </w:rPr>
              <w:fldChar w:fldCharType="end"/>
            </w:r>
          </w:p>
        </w:tc>
        <w:tc>
          <w:tcPr>
            <w:tcW w:w="1567" w:type="dxa"/>
            <w:gridSpan w:val="2"/>
            <w:shd w:val="clear" w:color="auto" w:fill="auto"/>
            <w:vAlign w:val="center"/>
          </w:tcPr>
          <w:p w14:paraId="1526A6D4" w14:textId="77777777" w:rsidR="00A27757" w:rsidRPr="00EB219F" w:rsidRDefault="00050A1A">
            <w:pPr>
              <w:rPr>
                <w:lang w:val="de-DE"/>
              </w:rPr>
            </w:pPr>
            <w:r w:rsidRPr="00EB219F">
              <w:rPr>
                <w:lang w:val="de-DE"/>
              </w:rPr>
              <w:t>geboren am</w:t>
            </w:r>
          </w:p>
        </w:tc>
        <w:tc>
          <w:tcPr>
            <w:tcW w:w="1735" w:type="dxa"/>
            <w:gridSpan w:val="2"/>
            <w:shd w:val="clear" w:color="auto" w:fill="auto"/>
            <w:vAlign w:val="center"/>
          </w:tcPr>
          <w:p w14:paraId="06DACCA4" w14:textId="77777777" w:rsidR="00A27757" w:rsidRPr="00EB219F" w:rsidRDefault="00050A1A">
            <w:pPr>
              <w:jc w:val="center"/>
              <w:rPr>
                <w:lang w:val="de-DE"/>
              </w:rPr>
            </w:pPr>
            <w:r w:rsidRPr="00EB219F">
              <w:rPr>
                <w:lang w:val="de-DE"/>
              </w:rPr>
              <w:fldChar w:fldCharType="begin">
                <w:ffData>
                  <w:name w:val="__Fieldmark__475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89" w:name="__Fieldmark__4759_922717075"/>
            <w:bookmarkEnd w:id="389"/>
            <w:r w:rsidRPr="00EB219F">
              <w:rPr>
                <w:b/>
                <w:i/>
                <w:lang w:val="de-DE"/>
              </w:rPr>
              <w:t>     </w:t>
            </w:r>
            <w:r w:rsidRPr="00EB219F">
              <w:rPr>
                <w:lang w:val="de-DE"/>
              </w:rPr>
              <w:fldChar w:fldCharType="end"/>
            </w:r>
          </w:p>
        </w:tc>
      </w:tr>
      <w:tr w:rsidR="00A27757" w:rsidRPr="005932A8" w14:paraId="0C953717" w14:textId="77777777" w:rsidTr="000B73F2">
        <w:trPr>
          <w:trHeight w:hRule="exact" w:val="397"/>
          <w:jc w:val="center"/>
        </w:trPr>
        <w:tc>
          <w:tcPr>
            <w:tcW w:w="2508" w:type="dxa"/>
            <w:shd w:val="clear" w:color="auto" w:fill="auto"/>
            <w:tcMar>
              <w:left w:w="108" w:type="dxa"/>
            </w:tcMar>
            <w:vAlign w:val="center"/>
          </w:tcPr>
          <w:p w14:paraId="1CB556D7" w14:textId="77777777" w:rsidR="00A27757" w:rsidRPr="00EB219F" w:rsidRDefault="00A27757">
            <w:pPr>
              <w:rPr>
                <w:lang w:val="de-DE"/>
              </w:rPr>
            </w:pPr>
          </w:p>
        </w:tc>
        <w:tc>
          <w:tcPr>
            <w:tcW w:w="4913" w:type="dxa"/>
            <w:gridSpan w:val="3"/>
            <w:shd w:val="clear" w:color="auto" w:fill="auto"/>
            <w:vAlign w:val="center"/>
          </w:tcPr>
          <w:p w14:paraId="73D13CAF" w14:textId="77777777" w:rsidR="00A27757" w:rsidRPr="00EB219F" w:rsidRDefault="00A27757">
            <w:pPr>
              <w:rPr>
                <w:lang w:val="de-DE"/>
              </w:rPr>
            </w:pPr>
          </w:p>
        </w:tc>
        <w:tc>
          <w:tcPr>
            <w:tcW w:w="1567" w:type="dxa"/>
            <w:gridSpan w:val="2"/>
            <w:shd w:val="clear" w:color="auto" w:fill="auto"/>
            <w:vAlign w:val="center"/>
          </w:tcPr>
          <w:p w14:paraId="3D1209D3"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90" w:name="__Fieldmark__4762_922717075"/>
            <w:bookmarkEnd w:id="390"/>
            <w:r w:rsidRPr="00EB219F">
              <w:rPr>
                <w:lang w:val="de-DE"/>
              </w:rPr>
              <w:fldChar w:fldCharType="end"/>
            </w:r>
            <w:r w:rsidRPr="00EB219F">
              <w:rPr>
                <w:lang w:val="de-DE"/>
              </w:rPr>
              <w:t xml:space="preserve">  verstorben</w:t>
            </w:r>
          </w:p>
        </w:tc>
        <w:tc>
          <w:tcPr>
            <w:tcW w:w="1735" w:type="dxa"/>
            <w:gridSpan w:val="2"/>
            <w:shd w:val="clear" w:color="auto" w:fill="auto"/>
            <w:vAlign w:val="center"/>
          </w:tcPr>
          <w:p w14:paraId="780FAE0E" w14:textId="77777777" w:rsidR="00A27757" w:rsidRPr="00EB219F" w:rsidRDefault="00A27757">
            <w:pPr>
              <w:jc w:val="center"/>
              <w:rPr>
                <w:lang w:val="de-DE"/>
              </w:rPr>
            </w:pPr>
          </w:p>
        </w:tc>
      </w:tr>
      <w:tr w:rsidR="00A27757" w:rsidRPr="005932A8" w14:paraId="7F1649BB" w14:textId="77777777" w:rsidTr="000B73F2">
        <w:trPr>
          <w:trHeight w:hRule="exact" w:val="397"/>
          <w:jc w:val="center"/>
        </w:trPr>
        <w:tc>
          <w:tcPr>
            <w:tcW w:w="2508" w:type="dxa"/>
            <w:shd w:val="clear" w:color="auto" w:fill="auto"/>
            <w:tcMar>
              <w:left w:w="108" w:type="dxa"/>
            </w:tcMar>
            <w:vAlign w:val="center"/>
          </w:tcPr>
          <w:p w14:paraId="536F2553" w14:textId="71B1F5A2" w:rsidR="00A27757" w:rsidRPr="00EB219F" w:rsidRDefault="001A55AF">
            <w:pPr>
              <w:rPr>
                <w:lang w:val="de-DE"/>
              </w:rPr>
            </w:pPr>
            <w:r w:rsidRPr="00EB219F">
              <w:rPr>
                <w:lang w:val="de-DE"/>
              </w:rPr>
              <w:t>Wohnung</w:t>
            </w:r>
            <w:r w:rsidR="00050A1A" w:rsidRPr="00EB219F">
              <w:rPr>
                <w:lang w:val="de-DE"/>
              </w:rPr>
              <w:t>sbesitz</w:t>
            </w:r>
          </w:p>
        </w:tc>
        <w:tc>
          <w:tcPr>
            <w:tcW w:w="2162" w:type="dxa"/>
            <w:shd w:val="clear" w:color="auto" w:fill="auto"/>
            <w:vAlign w:val="center"/>
          </w:tcPr>
          <w:p w14:paraId="69F7D54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91" w:name="__Fieldmark__4768_922717075"/>
            <w:bookmarkEnd w:id="391"/>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92" w:name="__Fieldmark__4773_922717075"/>
            <w:bookmarkEnd w:id="392"/>
            <w:r w:rsidRPr="00EB219F">
              <w:rPr>
                <w:lang w:val="de-DE"/>
              </w:rPr>
              <w:fldChar w:fldCharType="end"/>
            </w:r>
            <w:r w:rsidRPr="00EB219F">
              <w:rPr>
                <w:lang w:val="de-DE"/>
              </w:rPr>
              <w:t xml:space="preserve">  nein</w:t>
            </w:r>
          </w:p>
        </w:tc>
        <w:tc>
          <w:tcPr>
            <w:tcW w:w="4319" w:type="dxa"/>
            <w:gridSpan w:val="4"/>
            <w:shd w:val="clear" w:color="auto" w:fill="auto"/>
            <w:vAlign w:val="center"/>
          </w:tcPr>
          <w:p w14:paraId="63BE668D" w14:textId="77777777" w:rsidR="00A27757" w:rsidRPr="005932A8" w:rsidRDefault="00050A1A">
            <w:pPr>
              <w:rPr>
                <w:lang w:val="de-DE"/>
              </w:rPr>
            </w:pPr>
            <w:r w:rsidRPr="005932A8">
              <w:rPr>
                <w:lang w:val="de-DE"/>
              </w:rPr>
              <w:t>Wohnungen in den letzten 5 Jahren veräußert</w:t>
            </w:r>
          </w:p>
        </w:tc>
        <w:tc>
          <w:tcPr>
            <w:tcW w:w="1734" w:type="dxa"/>
            <w:gridSpan w:val="2"/>
            <w:shd w:val="clear" w:color="auto" w:fill="auto"/>
            <w:vAlign w:val="center"/>
          </w:tcPr>
          <w:p w14:paraId="1A7113EE" w14:textId="77777777" w:rsidR="00A27757" w:rsidRPr="00EB219F" w:rsidRDefault="00050A1A">
            <w:pPr>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93" w:name="__Fieldmark__4781_922717075"/>
            <w:bookmarkEnd w:id="393"/>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94" w:name="__Fieldmark__4786_922717075"/>
            <w:bookmarkEnd w:id="394"/>
            <w:r w:rsidRPr="00EB219F">
              <w:rPr>
                <w:lang w:val="de-DE"/>
              </w:rPr>
              <w:fldChar w:fldCharType="end"/>
            </w:r>
            <w:r w:rsidRPr="00EB219F">
              <w:rPr>
                <w:lang w:val="de-DE"/>
              </w:rPr>
              <w:t xml:space="preserve">  nein</w:t>
            </w:r>
          </w:p>
        </w:tc>
      </w:tr>
      <w:tr w:rsidR="00A27757" w:rsidRPr="005932A8" w14:paraId="4AE3619C" w14:textId="77777777" w:rsidTr="000B73F2">
        <w:trPr>
          <w:trHeight w:hRule="exact" w:val="397"/>
          <w:jc w:val="center"/>
        </w:trPr>
        <w:tc>
          <w:tcPr>
            <w:tcW w:w="2508" w:type="dxa"/>
            <w:shd w:val="clear" w:color="auto" w:fill="auto"/>
            <w:tcMar>
              <w:left w:w="108" w:type="dxa"/>
            </w:tcMar>
            <w:vAlign w:val="center"/>
          </w:tcPr>
          <w:p w14:paraId="15177496" w14:textId="77777777" w:rsidR="00A27757" w:rsidRPr="00EB219F" w:rsidRDefault="00050A1A">
            <w:pPr>
              <w:rPr>
                <w:b/>
                <w:lang w:val="de-DE"/>
              </w:rPr>
            </w:pPr>
            <w:r w:rsidRPr="00EB219F">
              <w:rPr>
                <w:b/>
                <w:lang w:val="de-DE"/>
              </w:rPr>
              <w:t>Mutter</w:t>
            </w:r>
          </w:p>
        </w:tc>
        <w:tc>
          <w:tcPr>
            <w:tcW w:w="4913" w:type="dxa"/>
            <w:gridSpan w:val="3"/>
            <w:shd w:val="clear" w:color="auto" w:fill="auto"/>
            <w:vAlign w:val="center"/>
          </w:tcPr>
          <w:p w14:paraId="3FE05677" w14:textId="77777777" w:rsidR="00A27757" w:rsidRPr="00EB219F" w:rsidRDefault="00A27757">
            <w:pPr>
              <w:rPr>
                <w:lang w:val="de-DE"/>
              </w:rPr>
            </w:pPr>
          </w:p>
        </w:tc>
        <w:tc>
          <w:tcPr>
            <w:tcW w:w="1567" w:type="dxa"/>
            <w:gridSpan w:val="2"/>
            <w:shd w:val="clear" w:color="auto" w:fill="auto"/>
            <w:vAlign w:val="center"/>
          </w:tcPr>
          <w:p w14:paraId="1C61E102" w14:textId="77777777" w:rsidR="00A27757" w:rsidRPr="00EB219F" w:rsidRDefault="00A27757">
            <w:pPr>
              <w:rPr>
                <w:lang w:val="de-DE"/>
              </w:rPr>
            </w:pPr>
          </w:p>
        </w:tc>
        <w:tc>
          <w:tcPr>
            <w:tcW w:w="1735" w:type="dxa"/>
            <w:gridSpan w:val="2"/>
            <w:shd w:val="clear" w:color="auto" w:fill="auto"/>
            <w:vAlign w:val="center"/>
          </w:tcPr>
          <w:p w14:paraId="7201D208" w14:textId="77777777" w:rsidR="00A27757" w:rsidRPr="00EB219F" w:rsidRDefault="00A27757">
            <w:pPr>
              <w:jc w:val="center"/>
              <w:rPr>
                <w:lang w:val="de-DE"/>
              </w:rPr>
            </w:pPr>
          </w:p>
        </w:tc>
      </w:tr>
      <w:tr w:rsidR="00A27757" w:rsidRPr="005932A8" w14:paraId="1C456D44" w14:textId="77777777" w:rsidTr="000B73F2">
        <w:trPr>
          <w:trHeight w:hRule="exact" w:val="397"/>
          <w:jc w:val="center"/>
        </w:trPr>
        <w:tc>
          <w:tcPr>
            <w:tcW w:w="2508" w:type="dxa"/>
            <w:shd w:val="clear" w:color="auto" w:fill="auto"/>
            <w:tcMar>
              <w:left w:w="108" w:type="dxa"/>
            </w:tcMar>
            <w:vAlign w:val="center"/>
          </w:tcPr>
          <w:p w14:paraId="10247C4F" w14:textId="77777777" w:rsidR="00A27757" w:rsidRPr="00EB219F" w:rsidRDefault="00050A1A">
            <w:pPr>
              <w:rPr>
                <w:lang w:val="de-DE"/>
              </w:rPr>
            </w:pPr>
            <w:r w:rsidRPr="00EB219F">
              <w:rPr>
                <w:lang w:val="de-DE"/>
              </w:rPr>
              <w:t>Nachname und Name</w:t>
            </w:r>
          </w:p>
        </w:tc>
        <w:tc>
          <w:tcPr>
            <w:tcW w:w="4913" w:type="dxa"/>
            <w:gridSpan w:val="3"/>
            <w:shd w:val="clear" w:color="auto" w:fill="auto"/>
            <w:vAlign w:val="center"/>
          </w:tcPr>
          <w:p w14:paraId="62C1A5FC" w14:textId="77777777" w:rsidR="00A27757" w:rsidRPr="00EB219F" w:rsidRDefault="00050A1A">
            <w:pPr>
              <w:rPr>
                <w:lang w:val="de-DE"/>
              </w:rPr>
            </w:pPr>
            <w:r w:rsidRPr="00EB219F">
              <w:rPr>
                <w:lang w:val="de-DE"/>
              </w:rPr>
              <w:fldChar w:fldCharType="begin">
                <w:ffData>
                  <w:name w:val="__Fieldmark__479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95" w:name="__Fieldmark__4798_922717075"/>
            <w:bookmarkEnd w:id="395"/>
            <w:r w:rsidRPr="00EB219F">
              <w:rPr>
                <w:i/>
                <w:lang w:val="de-DE"/>
              </w:rPr>
              <w:t>     </w:t>
            </w:r>
            <w:r w:rsidRPr="00EB219F">
              <w:rPr>
                <w:lang w:val="de-DE"/>
              </w:rPr>
              <w:fldChar w:fldCharType="end"/>
            </w:r>
          </w:p>
        </w:tc>
        <w:tc>
          <w:tcPr>
            <w:tcW w:w="1567" w:type="dxa"/>
            <w:gridSpan w:val="2"/>
            <w:shd w:val="clear" w:color="auto" w:fill="auto"/>
            <w:vAlign w:val="center"/>
          </w:tcPr>
          <w:p w14:paraId="3A0992BC" w14:textId="77777777" w:rsidR="00A27757" w:rsidRPr="00EB219F" w:rsidRDefault="00050A1A">
            <w:pPr>
              <w:rPr>
                <w:lang w:val="de-DE"/>
              </w:rPr>
            </w:pPr>
            <w:r w:rsidRPr="00EB219F">
              <w:rPr>
                <w:lang w:val="de-DE"/>
              </w:rPr>
              <w:t>geboren am</w:t>
            </w:r>
          </w:p>
        </w:tc>
        <w:tc>
          <w:tcPr>
            <w:tcW w:w="1735" w:type="dxa"/>
            <w:gridSpan w:val="2"/>
            <w:shd w:val="clear" w:color="auto" w:fill="auto"/>
            <w:vAlign w:val="center"/>
          </w:tcPr>
          <w:p w14:paraId="1C4EF623" w14:textId="77777777" w:rsidR="00A27757" w:rsidRPr="00EB219F" w:rsidRDefault="00050A1A">
            <w:pPr>
              <w:jc w:val="center"/>
              <w:rPr>
                <w:lang w:val="de-DE"/>
              </w:rPr>
            </w:pPr>
            <w:r w:rsidRPr="00EB219F">
              <w:rPr>
                <w:lang w:val="de-DE"/>
              </w:rPr>
              <w:fldChar w:fldCharType="begin">
                <w:ffData>
                  <w:name w:val="__Fieldmark__480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396" w:name="__Fieldmark__4807_922717075"/>
            <w:bookmarkEnd w:id="396"/>
            <w:r w:rsidRPr="00EB219F">
              <w:rPr>
                <w:b/>
                <w:i/>
                <w:lang w:val="de-DE"/>
              </w:rPr>
              <w:t>     </w:t>
            </w:r>
            <w:r w:rsidRPr="00EB219F">
              <w:rPr>
                <w:lang w:val="de-DE"/>
              </w:rPr>
              <w:fldChar w:fldCharType="end"/>
            </w:r>
          </w:p>
        </w:tc>
      </w:tr>
      <w:tr w:rsidR="00A27757" w:rsidRPr="005932A8" w14:paraId="1DB69625" w14:textId="77777777" w:rsidTr="000B73F2">
        <w:trPr>
          <w:trHeight w:hRule="exact" w:val="397"/>
          <w:jc w:val="center"/>
        </w:trPr>
        <w:tc>
          <w:tcPr>
            <w:tcW w:w="2508" w:type="dxa"/>
            <w:shd w:val="clear" w:color="auto" w:fill="auto"/>
            <w:tcMar>
              <w:left w:w="108" w:type="dxa"/>
            </w:tcMar>
            <w:vAlign w:val="center"/>
          </w:tcPr>
          <w:p w14:paraId="2E7D874C" w14:textId="77777777" w:rsidR="00A27757" w:rsidRPr="00EB219F" w:rsidRDefault="00A27757">
            <w:pPr>
              <w:rPr>
                <w:lang w:val="de-DE"/>
              </w:rPr>
            </w:pPr>
          </w:p>
        </w:tc>
        <w:tc>
          <w:tcPr>
            <w:tcW w:w="4913" w:type="dxa"/>
            <w:gridSpan w:val="3"/>
            <w:shd w:val="clear" w:color="auto" w:fill="auto"/>
            <w:vAlign w:val="center"/>
          </w:tcPr>
          <w:p w14:paraId="20BC2DED" w14:textId="77777777" w:rsidR="00A27757" w:rsidRPr="00EB219F" w:rsidRDefault="00A27757">
            <w:pPr>
              <w:rPr>
                <w:lang w:val="de-DE"/>
              </w:rPr>
            </w:pPr>
          </w:p>
        </w:tc>
        <w:tc>
          <w:tcPr>
            <w:tcW w:w="1567" w:type="dxa"/>
            <w:gridSpan w:val="2"/>
            <w:shd w:val="clear" w:color="auto" w:fill="auto"/>
            <w:vAlign w:val="center"/>
          </w:tcPr>
          <w:p w14:paraId="6E3AA33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97" w:name="__Fieldmark__4810_922717075"/>
            <w:bookmarkEnd w:id="397"/>
            <w:r w:rsidRPr="00EB219F">
              <w:rPr>
                <w:lang w:val="de-DE"/>
              </w:rPr>
              <w:fldChar w:fldCharType="end"/>
            </w:r>
            <w:r w:rsidRPr="00EB219F">
              <w:rPr>
                <w:lang w:val="de-DE"/>
              </w:rPr>
              <w:t xml:space="preserve">  verstorben</w:t>
            </w:r>
          </w:p>
        </w:tc>
        <w:tc>
          <w:tcPr>
            <w:tcW w:w="1735" w:type="dxa"/>
            <w:gridSpan w:val="2"/>
            <w:shd w:val="clear" w:color="auto" w:fill="auto"/>
            <w:vAlign w:val="center"/>
          </w:tcPr>
          <w:p w14:paraId="5A94E8DF" w14:textId="77777777" w:rsidR="00A27757" w:rsidRPr="00EB219F" w:rsidRDefault="00A27757">
            <w:pPr>
              <w:jc w:val="center"/>
              <w:rPr>
                <w:lang w:val="de-DE"/>
              </w:rPr>
            </w:pPr>
          </w:p>
        </w:tc>
      </w:tr>
      <w:tr w:rsidR="00A27757" w:rsidRPr="005932A8" w14:paraId="183A177D" w14:textId="77777777" w:rsidTr="000B73F2">
        <w:trPr>
          <w:trHeight w:hRule="exact" w:val="397"/>
          <w:jc w:val="center"/>
        </w:trPr>
        <w:tc>
          <w:tcPr>
            <w:tcW w:w="2508" w:type="dxa"/>
            <w:shd w:val="clear" w:color="auto" w:fill="auto"/>
            <w:tcMar>
              <w:left w:w="108" w:type="dxa"/>
            </w:tcMar>
            <w:vAlign w:val="center"/>
          </w:tcPr>
          <w:p w14:paraId="00AAC8D6" w14:textId="53292F54" w:rsidR="00A27757" w:rsidRPr="00EB219F" w:rsidRDefault="001A55AF">
            <w:pPr>
              <w:rPr>
                <w:lang w:val="de-DE"/>
              </w:rPr>
            </w:pPr>
            <w:r w:rsidRPr="00EB219F">
              <w:rPr>
                <w:lang w:val="de-DE"/>
              </w:rPr>
              <w:t>Wohnung</w:t>
            </w:r>
            <w:r w:rsidR="00050A1A" w:rsidRPr="00EB219F">
              <w:rPr>
                <w:lang w:val="de-DE"/>
              </w:rPr>
              <w:t>sbesitz</w:t>
            </w:r>
          </w:p>
        </w:tc>
        <w:tc>
          <w:tcPr>
            <w:tcW w:w="2162" w:type="dxa"/>
            <w:shd w:val="clear" w:color="auto" w:fill="auto"/>
            <w:vAlign w:val="center"/>
          </w:tcPr>
          <w:p w14:paraId="32E7607B"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98" w:name="__Fieldmark__4816_922717075"/>
            <w:bookmarkEnd w:id="398"/>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399" w:name="__Fieldmark__4821_922717075"/>
            <w:bookmarkEnd w:id="399"/>
            <w:r w:rsidRPr="00EB219F">
              <w:rPr>
                <w:lang w:val="de-DE"/>
              </w:rPr>
              <w:fldChar w:fldCharType="end"/>
            </w:r>
            <w:r w:rsidRPr="00EB219F">
              <w:rPr>
                <w:lang w:val="de-DE"/>
              </w:rPr>
              <w:t xml:space="preserve">  nein</w:t>
            </w:r>
          </w:p>
        </w:tc>
        <w:tc>
          <w:tcPr>
            <w:tcW w:w="4319" w:type="dxa"/>
            <w:gridSpan w:val="4"/>
            <w:shd w:val="clear" w:color="auto" w:fill="auto"/>
            <w:vAlign w:val="center"/>
          </w:tcPr>
          <w:p w14:paraId="716D2500" w14:textId="77777777" w:rsidR="00A27757" w:rsidRPr="005932A8" w:rsidRDefault="00050A1A">
            <w:pPr>
              <w:rPr>
                <w:lang w:val="de-DE"/>
              </w:rPr>
            </w:pPr>
            <w:r w:rsidRPr="005932A8">
              <w:rPr>
                <w:lang w:val="de-DE"/>
              </w:rPr>
              <w:t>Wohnungen in den letzten 5 Jahren veräußert</w:t>
            </w:r>
          </w:p>
        </w:tc>
        <w:tc>
          <w:tcPr>
            <w:tcW w:w="1734" w:type="dxa"/>
            <w:gridSpan w:val="2"/>
            <w:shd w:val="clear" w:color="auto" w:fill="auto"/>
            <w:vAlign w:val="center"/>
          </w:tcPr>
          <w:p w14:paraId="03315FEF" w14:textId="77777777" w:rsidR="00A27757" w:rsidRPr="00EB219F" w:rsidRDefault="00050A1A">
            <w:pPr>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00" w:name="__Fieldmark__4829_922717075"/>
            <w:bookmarkEnd w:id="400"/>
            <w:r w:rsidRPr="00EB219F">
              <w:rPr>
                <w:lang w:val="de-DE"/>
              </w:rPr>
              <w:fldChar w:fldCharType="end"/>
            </w:r>
            <w:r w:rsidRPr="00EB219F">
              <w:rPr>
                <w:lang w:val="de-DE"/>
              </w:rPr>
              <w:t xml:space="preserve">  ja</w:t>
            </w:r>
            <w:r w:rsidRPr="00EB219F">
              <w:rPr>
                <w:lang w:val="de-DE"/>
              </w:rPr>
              <w:tab/>
            </w: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01" w:name="__Fieldmark__4834_922717075"/>
            <w:bookmarkEnd w:id="401"/>
            <w:r w:rsidRPr="00EB219F">
              <w:rPr>
                <w:lang w:val="de-DE"/>
              </w:rPr>
              <w:fldChar w:fldCharType="end"/>
            </w:r>
            <w:r w:rsidRPr="00EB219F">
              <w:rPr>
                <w:lang w:val="de-DE"/>
              </w:rPr>
              <w:t xml:space="preserve">  nein</w:t>
            </w:r>
          </w:p>
        </w:tc>
      </w:tr>
      <w:tr w:rsidR="00A27757" w:rsidRPr="005932A8" w14:paraId="25BBA79A" w14:textId="77777777" w:rsidTr="000B73F2">
        <w:trPr>
          <w:trHeight w:hRule="exact" w:val="397"/>
          <w:jc w:val="center"/>
        </w:trPr>
        <w:tc>
          <w:tcPr>
            <w:tcW w:w="2508" w:type="dxa"/>
            <w:shd w:val="clear" w:color="auto" w:fill="auto"/>
            <w:tcMar>
              <w:left w:w="108" w:type="dxa"/>
            </w:tcMar>
            <w:vAlign w:val="center"/>
          </w:tcPr>
          <w:p w14:paraId="07A3CAB7" w14:textId="77777777" w:rsidR="00A27757" w:rsidRPr="00EB219F" w:rsidRDefault="00050A1A">
            <w:pPr>
              <w:rPr>
                <w:b/>
                <w:lang w:val="de-DE"/>
              </w:rPr>
            </w:pPr>
            <w:r w:rsidRPr="00EB219F">
              <w:rPr>
                <w:b/>
                <w:lang w:val="de-DE"/>
              </w:rPr>
              <w:t>Geschwister</w:t>
            </w:r>
          </w:p>
        </w:tc>
        <w:tc>
          <w:tcPr>
            <w:tcW w:w="3692" w:type="dxa"/>
            <w:gridSpan w:val="2"/>
            <w:shd w:val="clear" w:color="auto" w:fill="auto"/>
            <w:vAlign w:val="center"/>
          </w:tcPr>
          <w:p w14:paraId="31A490B8" w14:textId="77777777" w:rsidR="00A27757" w:rsidRPr="00EB219F" w:rsidRDefault="00A27757">
            <w:pPr>
              <w:rPr>
                <w:lang w:val="de-DE"/>
              </w:rPr>
            </w:pPr>
          </w:p>
        </w:tc>
        <w:tc>
          <w:tcPr>
            <w:tcW w:w="1440" w:type="dxa"/>
            <w:gridSpan w:val="2"/>
            <w:shd w:val="clear" w:color="auto" w:fill="auto"/>
            <w:vAlign w:val="center"/>
          </w:tcPr>
          <w:p w14:paraId="1150AC34" w14:textId="77777777" w:rsidR="00A27757" w:rsidRPr="00EB219F" w:rsidRDefault="00A27757">
            <w:pPr>
              <w:rPr>
                <w:lang w:val="de-DE"/>
              </w:rPr>
            </w:pPr>
          </w:p>
        </w:tc>
        <w:tc>
          <w:tcPr>
            <w:tcW w:w="1541" w:type="dxa"/>
            <w:gridSpan w:val="2"/>
            <w:shd w:val="clear" w:color="auto" w:fill="auto"/>
            <w:vAlign w:val="center"/>
          </w:tcPr>
          <w:p w14:paraId="5EEAF3B2" w14:textId="77777777" w:rsidR="00A27757" w:rsidRPr="00EB219F" w:rsidRDefault="00A27757">
            <w:pPr>
              <w:jc w:val="center"/>
              <w:rPr>
                <w:lang w:val="de-DE"/>
              </w:rPr>
            </w:pPr>
          </w:p>
          <w:p w14:paraId="7693E554" w14:textId="77777777" w:rsidR="00A27757" w:rsidRPr="00EB219F" w:rsidRDefault="00A27757">
            <w:pPr>
              <w:jc w:val="center"/>
              <w:rPr>
                <w:lang w:val="de-DE"/>
              </w:rPr>
            </w:pPr>
          </w:p>
          <w:p w14:paraId="22D1B669" w14:textId="77777777" w:rsidR="00A27757" w:rsidRPr="00EB219F" w:rsidRDefault="00A27757">
            <w:pPr>
              <w:jc w:val="center"/>
              <w:rPr>
                <w:lang w:val="de-DE"/>
              </w:rPr>
            </w:pPr>
          </w:p>
        </w:tc>
        <w:tc>
          <w:tcPr>
            <w:tcW w:w="1542" w:type="dxa"/>
            <w:shd w:val="clear" w:color="auto" w:fill="auto"/>
            <w:vAlign w:val="center"/>
          </w:tcPr>
          <w:p w14:paraId="624FAD63" w14:textId="77777777" w:rsidR="00A27757" w:rsidRPr="00EB219F" w:rsidRDefault="00A27757">
            <w:pPr>
              <w:jc w:val="center"/>
              <w:rPr>
                <w:lang w:val="de-DE"/>
              </w:rPr>
            </w:pPr>
          </w:p>
        </w:tc>
      </w:tr>
      <w:tr w:rsidR="00A27757" w:rsidRPr="005932A8" w14:paraId="0FA143D9" w14:textId="77777777" w:rsidTr="000B73F2">
        <w:trPr>
          <w:trHeight w:hRule="exact" w:val="397"/>
          <w:jc w:val="center"/>
        </w:trPr>
        <w:tc>
          <w:tcPr>
            <w:tcW w:w="2508" w:type="dxa"/>
            <w:shd w:val="clear" w:color="auto" w:fill="auto"/>
            <w:tcMar>
              <w:left w:w="108" w:type="dxa"/>
            </w:tcMar>
            <w:vAlign w:val="center"/>
          </w:tcPr>
          <w:p w14:paraId="2B19835B" w14:textId="77777777" w:rsidR="00A27757" w:rsidRPr="00EB219F" w:rsidRDefault="00050A1A">
            <w:pPr>
              <w:rPr>
                <w:lang w:val="de-DE"/>
              </w:rPr>
            </w:pPr>
            <w:r w:rsidRPr="00EB219F">
              <w:rPr>
                <w:lang w:val="de-DE"/>
              </w:rPr>
              <w:t>1.) Nachname und Name</w:t>
            </w:r>
          </w:p>
        </w:tc>
        <w:tc>
          <w:tcPr>
            <w:tcW w:w="3692" w:type="dxa"/>
            <w:gridSpan w:val="2"/>
            <w:shd w:val="clear" w:color="auto" w:fill="auto"/>
            <w:vAlign w:val="center"/>
          </w:tcPr>
          <w:p w14:paraId="0CD10DAF" w14:textId="77777777" w:rsidR="00A27757" w:rsidRPr="00EB219F" w:rsidRDefault="00050A1A">
            <w:pPr>
              <w:rPr>
                <w:lang w:val="de-DE"/>
              </w:rPr>
            </w:pPr>
            <w:r w:rsidRPr="00EB219F">
              <w:rPr>
                <w:lang w:val="de-DE"/>
              </w:rPr>
              <w:fldChar w:fldCharType="begin">
                <w:ffData>
                  <w:name w:val="__Fieldmark__48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2" w:name="__Fieldmark__4847_922717075"/>
            <w:bookmarkEnd w:id="402"/>
            <w:r w:rsidRPr="00EB219F">
              <w:rPr>
                <w:i/>
                <w:lang w:val="de-DE"/>
              </w:rPr>
              <w:t>     </w:t>
            </w:r>
            <w:r w:rsidRPr="00EB219F">
              <w:rPr>
                <w:lang w:val="de-DE"/>
              </w:rPr>
              <w:fldChar w:fldCharType="end"/>
            </w:r>
          </w:p>
        </w:tc>
        <w:tc>
          <w:tcPr>
            <w:tcW w:w="1440" w:type="dxa"/>
            <w:gridSpan w:val="2"/>
            <w:shd w:val="clear" w:color="auto" w:fill="auto"/>
            <w:vAlign w:val="center"/>
          </w:tcPr>
          <w:p w14:paraId="4B069AF6"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5773A589" w14:textId="77777777" w:rsidR="00A27757" w:rsidRPr="00EB219F" w:rsidRDefault="00050A1A">
            <w:pPr>
              <w:jc w:val="center"/>
              <w:rPr>
                <w:lang w:val="de-DE"/>
              </w:rPr>
            </w:pPr>
            <w:r w:rsidRPr="00EB219F">
              <w:rPr>
                <w:lang w:val="de-DE"/>
              </w:rPr>
              <w:fldChar w:fldCharType="begin">
                <w:ffData>
                  <w:name w:val="__Fieldmark__485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3" w:name="__Fieldmark__4856_922717075"/>
            <w:bookmarkEnd w:id="403"/>
            <w:r w:rsidRPr="00EB219F">
              <w:rPr>
                <w:b/>
                <w:i/>
                <w:lang w:val="de-DE"/>
              </w:rPr>
              <w:t>     </w:t>
            </w:r>
            <w:r w:rsidRPr="00EB219F">
              <w:rPr>
                <w:lang w:val="de-DE"/>
              </w:rPr>
              <w:fldChar w:fldCharType="end"/>
            </w:r>
          </w:p>
        </w:tc>
        <w:tc>
          <w:tcPr>
            <w:tcW w:w="1542" w:type="dxa"/>
            <w:shd w:val="clear" w:color="auto" w:fill="auto"/>
            <w:vAlign w:val="center"/>
          </w:tcPr>
          <w:p w14:paraId="0AA24E4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04" w:name="__Fieldmark__4859_922717075"/>
            <w:bookmarkEnd w:id="404"/>
            <w:r w:rsidRPr="00EB219F">
              <w:rPr>
                <w:lang w:val="de-DE"/>
              </w:rPr>
              <w:fldChar w:fldCharType="end"/>
            </w:r>
            <w:r w:rsidRPr="00EB219F">
              <w:rPr>
                <w:lang w:val="de-DE"/>
              </w:rPr>
              <w:t xml:space="preserve">  verstorben</w:t>
            </w:r>
          </w:p>
        </w:tc>
      </w:tr>
      <w:tr w:rsidR="00A27757" w:rsidRPr="005932A8" w14:paraId="1CA462F6" w14:textId="77777777" w:rsidTr="000B73F2">
        <w:trPr>
          <w:trHeight w:hRule="exact" w:val="397"/>
          <w:jc w:val="center"/>
        </w:trPr>
        <w:tc>
          <w:tcPr>
            <w:tcW w:w="2508" w:type="dxa"/>
            <w:shd w:val="clear" w:color="auto" w:fill="auto"/>
            <w:tcMar>
              <w:left w:w="108" w:type="dxa"/>
            </w:tcMar>
            <w:vAlign w:val="center"/>
          </w:tcPr>
          <w:p w14:paraId="38B497B3" w14:textId="77777777" w:rsidR="00A27757" w:rsidRPr="00EB219F" w:rsidRDefault="00050A1A">
            <w:pPr>
              <w:rPr>
                <w:lang w:val="de-DE"/>
              </w:rPr>
            </w:pPr>
            <w:r w:rsidRPr="00EB219F">
              <w:rPr>
                <w:lang w:val="de-DE"/>
              </w:rPr>
              <w:t>2.) Nachname und Name</w:t>
            </w:r>
          </w:p>
        </w:tc>
        <w:tc>
          <w:tcPr>
            <w:tcW w:w="3692" w:type="dxa"/>
            <w:gridSpan w:val="2"/>
            <w:shd w:val="clear" w:color="auto" w:fill="auto"/>
            <w:vAlign w:val="center"/>
          </w:tcPr>
          <w:p w14:paraId="032C8CE4" w14:textId="77777777" w:rsidR="00A27757" w:rsidRPr="00EB219F" w:rsidRDefault="00050A1A">
            <w:pPr>
              <w:rPr>
                <w:lang w:val="de-DE"/>
              </w:rPr>
            </w:pPr>
            <w:r w:rsidRPr="00EB219F">
              <w:rPr>
                <w:lang w:val="de-DE"/>
              </w:rPr>
              <w:fldChar w:fldCharType="begin">
                <w:ffData>
                  <w:name w:val="__Fieldmark__48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5" w:name="__Fieldmark__4871_922717075"/>
            <w:bookmarkEnd w:id="405"/>
            <w:r w:rsidRPr="00EB219F">
              <w:rPr>
                <w:i/>
                <w:lang w:val="de-DE"/>
              </w:rPr>
              <w:t>     </w:t>
            </w:r>
            <w:r w:rsidRPr="00EB219F">
              <w:rPr>
                <w:lang w:val="de-DE"/>
              </w:rPr>
              <w:fldChar w:fldCharType="end"/>
            </w:r>
          </w:p>
        </w:tc>
        <w:tc>
          <w:tcPr>
            <w:tcW w:w="1440" w:type="dxa"/>
            <w:gridSpan w:val="2"/>
            <w:shd w:val="clear" w:color="auto" w:fill="auto"/>
            <w:vAlign w:val="center"/>
          </w:tcPr>
          <w:p w14:paraId="5F25B8A7"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4529D6DB" w14:textId="77777777" w:rsidR="00A27757" w:rsidRPr="00EB219F" w:rsidRDefault="00050A1A">
            <w:pPr>
              <w:jc w:val="center"/>
              <w:rPr>
                <w:lang w:val="de-DE"/>
              </w:rPr>
            </w:pPr>
            <w:r w:rsidRPr="00EB219F">
              <w:rPr>
                <w:lang w:val="de-DE"/>
              </w:rPr>
              <w:fldChar w:fldCharType="begin">
                <w:ffData>
                  <w:name w:val="__Fieldmark__48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6" w:name="__Fieldmark__4880_922717075"/>
            <w:bookmarkEnd w:id="406"/>
            <w:r w:rsidRPr="00EB219F">
              <w:rPr>
                <w:b/>
                <w:i/>
                <w:lang w:val="de-DE"/>
              </w:rPr>
              <w:t>     </w:t>
            </w:r>
            <w:r w:rsidRPr="00EB219F">
              <w:rPr>
                <w:lang w:val="de-DE"/>
              </w:rPr>
              <w:fldChar w:fldCharType="end"/>
            </w:r>
          </w:p>
        </w:tc>
        <w:tc>
          <w:tcPr>
            <w:tcW w:w="1542" w:type="dxa"/>
            <w:shd w:val="clear" w:color="auto" w:fill="auto"/>
            <w:vAlign w:val="center"/>
          </w:tcPr>
          <w:p w14:paraId="71246786"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07" w:name="__Fieldmark__4883_922717075"/>
            <w:bookmarkEnd w:id="407"/>
            <w:r w:rsidRPr="00EB219F">
              <w:rPr>
                <w:lang w:val="de-DE"/>
              </w:rPr>
              <w:fldChar w:fldCharType="end"/>
            </w:r>
            <w:r w:rsidRPr="00EB219F">
              <w:rPr>
                <w:lang w:val="de-DE"/>
              </w:rPr>
              <w:t xml:space="preserve">  verstorben</w:t>
            </w:r>
          </w:p>
        </w:tc>
      </w:tr>
      <w:tr w:rsidR="00A27757" w:rsidRPr="005932A8" w14:paraId="5B51AC9A" w14:textId="77777777" w:rsidTr="000B73F2">
        <w:trPr>
          <w:trHeight w:hRule="exact" w:val="397"/>
          <w:jc w:val="center"/>
        </w:trPr>
        <w:tc>
          <w:tcPr>
            <w:tcW w:w="2508" w:type="dxa"/>
            <w:shd w:val="clear" w:color="auto" w:fill="auto"/>
            <w:tcMar>
              <w:left w:w="108" w:type="dxa"/>
            </w:tcMar>
            <w:vAlign w:val="center"/>
          </w:tcPr>
          <w:p w14:paraId="697544C4" w14:textId="77777777" w:rsidR="00A27757" w:rsidRPr="00EB219F" w:rsidRDefault="00050A1A">
            <w:pPr>
              <w:rPr>
                <w:lang w:val="de-DE"/>
              </w:rPr>
            </w:pPr>
            <w:r w:rsidRPr="00EB219F">
              <w:rPr>
                <w:lang w:val="de-DE"/>
              </w:rPr>
              <w:t>3.) Nachname und Name</w:t>
            </w:r>
          </w:p>
        </w:tc>
        <w:tc>
          <w:tcPr>
            <w:tcW w:w="3692" w:type="dxa"/>
            <w:gridSpan w:val="2"/>
            <w:shd w:val="clear" w:color="auto" w:fill="auto"/>
            <w:vAlign w:val="center"/>
          </w:tcPr>
          <w:p w14:paraId="52DC0565" w14:textId="77777777" w:rsidR="00A27757" w:rsidRPr="00EB219F" w:rsidRDefault="00050A1A">
            <w:pPr>
              <w:rPr>
                <w:lang w:val="de-DE"/>
              </w:rPr>
            </w:pPr>
            <w:r w:rsidRPr="00EB219F">
              <w:rPr>
                <w:lang w:val="de-DE"/>
              </w:rPr>
              <w:fldChar w:fldCharType="begin">
                <w:ffData>
                  <w:name w:val="__Fieldmark__489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8" w:name="__Fieldmark__4895_922717075"/>
            <w:bookmarkEnd w:id="408"/>
            <w:r w:rsidRPr="00EB219F">
              <w:rPr>
                <w:i/>
                <w:lang w:val="de-DE"/>
              </w:rPr>
              <w:t>     </w:t>
            </w:r>
            <w:r w:rsidRPr="00EB219F">
              <w:rPr>
                <w:lang w:val="de-DE"/>
              </w:rPr>
              <w:fldChar w:fldCharType="end"/>
            </w:r>
          </w:p>
        </w:tc>
        <w:tc>
          <w:tcPr>
            <w:tcW w:w="1440" w:type="dxa"/>
            <w:gridSpan w:val="2"/>
            <w:shd w:val="clear" w:color="auto" w:fill="auto"/>
            <w:vAlign w:val="center"/>
          </w:tcPr>
          <w:p w14:paraId="5DC7C6A3"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541C37FA" w14:textId="77777777" w:rsidR="00A27757" w:rsidRPr="00EB219F" w:rsidRDefault="00050A1A">
            <w:pPr>
              <w:jc w:val="center"/>
              <w:rPr>
                <w:lang w:val="de-DE"/>
              </w:rPr>
            </w:pPr>
            <w:r w:rsidRPr="00EB219F">
              <w:rPr>
                <w:lang w:val="de-DE"/>
              </w:rPr>
              <w:fldChar w:fldCharType="begin">
                <w:ffData>
                  <w:name w:val="__Fieldmark__49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09" w:name="__Fieldmark__4904_922717075"/>
            <w:bookmarkEnd w:id="409"/>
            <w:r w:rsidRPr="00EB219F">
              <w:rPr>
                <w:b/>
                <w:i/>
                <w:lang w:val="de-DE"/>
              </w:rPr>
              <w:t>     </w:t>
            </w:r>
            <w:r w:rsidRPr="00EB219F">
              <w:rPr>
                <w:lang w:val="de-DE"/>
              </w:rPr>
              <w:fldChar w:fldCharType="end"/>
            </w:r>
          </w:p>
        </w:tc>
        <w:tc>
          <w:tcPr>
            <w:tcW w:w="1542" w:type="dxa"/>
            <w:shd w:val="clear" w:color="auto" w:fill="auto"/>
            <w:vAlign w:val="center"/>
          </w:tcPr>
          <w:p w14:paraId="599C46B6"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10" w:name="__Fieldmark__4907_922717075"/>
            <w:bookmarkEnd w:id="410"/>
            <w:r w:rsidRPr="00EB219F">
              <w:rPr>
                <w:lang w:val="de-DE"/>
              </w:rPr>
              <w:fldChar w:fldCharType="end"/>
            </w:r>
            <w:r w:rsidRPr="00EB219F">
              <w:rPr>
                <w:lang w:val="de-DE"/>
              </w:rPr>
              <w:t xml:space="preserve">  verstorben</w:t>
            </w:r>
          </w:p>
        </w:tc>
      </w:tr>
      <w:tr w:rsidR="00A27757" w:rsidRPr="005932A8" w14:paraId="7A90F457" w14:textId="77777777" w:rsidTr="000B73F2">
        <w:trPr>
          <w:trHeight w:hRule="exact" w:val="397"/>
          <w:jc w:val="center"/>
        </w:trPr>
        <w:tc>
          <w:tcPr>
            <w:tcW w:w="2508" w:type="dxa"/>
            <w:shd w:val="clear" w:color="auto" w:fill="auto"/>
            <w:tcMar>
              <w:left w:w="108" w:type="dxa"/>
            </w:tcMar>
            <w:vAlign w:val="center"/>
          </w:tcPr>
          <w:p w14:paraId="67576CC8" w14:textId="77777777" w:rsidR="00A27757" w:rsidRPr="00EB219F" w:rsidRDefault="00050A1A">
            <w:pPr>
              <w:rPr>
                <w:lang w:val="de-DE"/>
              </w:rPr>
            </w:pPr>
            <w:r w:rsidRPr="00EB219F">
              <w:rPr>
                <w:lang w:val="de-DE"/>
              </w:rPr>
              <w:t>4.) Nachname und Name</w:t>
            </w:r>
          </w:p>
        </w:tc>
        <w:tc>
          <w:tcPr>
            <w:tcW w:w="3692" w:type="dxa"/>
            <w:gridSpan w:val="2"/>
            <w:shd w:val="clear" w:color="auto" w:fill="auto"/>
            <w:vAlign w:val="center"/>
          </w:tcPr>
          <w:p w14:paraId="1FF51085" w14:textId="77777777" w:rsidR="00A27757" w:rsidRPr="00EB219F" w:rsidRDefault="00050A1A">
            <w:pPr>
              <w:rPr>
                <w:lang w:val="de-DE"/>
              </w:rPr>
            </w:pPr>
            <w:r w:rsidRPr="00EB219F">
              <w:rPr>
                <w:lang w:val="de-DE"/>
              </w:rPr>
              <w:fldChar w:fldCharType="begin">
                <w:ffData>
                  <w:name w:val="__Fieldmark__491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1" w:name="__Fieldmark__4919_922717075"/>
            <w:bookmarkEnd w:id="411"/>
            <w:r w:rsidRPr="00EB219F">
              <w:rPr>
                <w:i/>
                <w:lang w:val="de-DE"/>
              </w:rPr>
              <w:t>     </w:t>
            </w:r>
            <w:r w:rsidRPr="00EB219F">
              <w:rPr>
                <w:lang w:val="de-DE"/>
              </w:rPr>
              <w:fldChar w:fldCharType="end"/>
            </w:r>
          </w:p>
        </w:tc>
        <w:tc>
          <w:tcPr>
            <w:tcW w:w="1440" w:type="dxa"/>
            <w:gridSpan w:val="2"/>
            <w:shd w:val="clear" w:color="auto" w:fill="auto"/>
            <w:vAlign w:val="center"/>
          </w:tcPr>
          <w:p w14:paraId="17878C52"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461EDCA3" w14:textId="77777777" w:rsidR="00A27757" w:rsidRPr="00EB219F" w:rsidRDefault="00050A1A">
            <w:pPr>
              <w:jc w:val="center"/>
              <w:rPr>
                <w:lang w:val="de-DE"/>
              </w:rPr>
            </w:pPr>
            <w:r w:rsidRPr="00EB219F">
              <w:rPr>
                <w:lang w:val="de-DE"/>
              </w:rPr>
              <w:fldChar w:fldCharType="begin">
                <w:ffData>
                  <w:name w:val="__Fieldmark__492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2" w:name="__Fieldmark__4928_922717075"/>
            <w:bookmarkEnd w:id="412"/>
            <w:r w:rsidRPr="00EB219F">
              <w:rPr>
                <w:b/>
                <w:i/>
                <w:lang w:val="de-DE"/>
              </w:rPr>
              <w:t>     </w:t>
            </w:r>
            <w:r w:rsidRPr="00EB219F">
              <w:rPr>
                <w:lang w:val="de-DE"/>
              </w:rPr>
              <w:fldChar w:fldCharType="end"/>
            </w:r>
          </w:p>
        </w:tc>
        <w:tc>
          <w:tcPr>
            <w:tcW w:w="1542" w:type="dxa"/>
            <w:shd w:val="clear" w:color="auto" w:fill="auto"/>
            <w:vAlign w:val="center"/>
          </w:tcPr>
          <w:p w14:paraId="2903318F"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13" w:name="__Fieldmark__4931_922717075"/>
            <w:bookmarkEnd w:id="413"/>
            <w:r w:rsidRPr="00EB219F">
              <w:rPr>
                <w:lang w:val="de-DE"/>
              </w:rPr>
              <w:fldChar w:fldCharType="end"/>
            </w:r>
            <w:r w:rsidRPr="00EB219F">
              <w:rPr>
                <w:lang w:val="de-DE"/>
              </w:rPr>
              <w:t xml:space="preserve">  verstorben</w:t>
            </w:r>
          </w:p>
        </w:tc>
      </w:tr>
      <w:tr w:rsidR="00A27757" w:rsidRPr="005932A8" w14:paraId="225C0477" w14:textId="77777777" w:rsidTr="000B73F2">
        <w:trPr>
          <w:trHeight w:hRule="exact" w:val="397"/>
          <w:jc w:val="center"/>
        </w:trPr>
        <w:tc>
          <w:tcPr>
            <w:tcW w:w="2508" w:type="dxa"/>
            <w:shd w:val="clear" w:color="auto" w:fill="auto"/>
            <w:tcMar>
              <w:left w:w="108" w:type="dxa"/>
            </w:tcMar>
            <w:vAlign w:val="center"/>
          </w:tcPr>
          <w:p w14:paraId="25FAB30E" w14:textId="77777777" w:rsidR="00A27757" w:rsidRPr="00EB219F" w:rsidRDefault="00050A1A">
            <w:pPr>
              <w:rPr>
                <w:lang w:val="de-DE"/>
              </w:rPr>
            </w:pPr>
            <w:r w:rsidRPr="00EB219F">
              <w:rPr>
                <w:lang w:val="de-DE"/>
              </w:rPr>
              <w:t>5.) Nachname und Name</w:t>
            </w:r>
          </w:p>
        </w:tc>
        <w:tc>
          <w:tcPr>
            <w:tcW w:w="3692" w:type="dxa"/>
            <w:gridSpan w:val="2"/>
            <w:shd w:val="clear" w:color="auto" w:fill="auto"/>
            <w:vAlign w:val="center"/>
          </w:tcPr>
          <w:p w14:paraId="1DB3E6E5" w14:textId="77777777" w:rsidR="00A27757" w:rsidRPr="00EB219F" w:rsidRDefault="00050A1A">
            <w:pPr>
              <w:rPr>
                <w:lang w:val="de-DE"/>
              </w:rPr>
            </w:pPr>
            <w:r w:rsidRPr="00EB219F">
              <w:rPr>
                <w:lang w:val="de-DE"/>
              </w:rPr>
              <w:fldChar w:fldCharType="begin">
                <w:ffData>
                  <w:name w:val="__Fieldmark__494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4" w:name="__Fieldmark__4943_922717075"/>
            <w:bookmarkEnd w:id="414"/>
            <w:r w:rsidRPr="00EB219F">
              <w:rPr>
                <w:i/>
                <w:lang w:val="de-DE"/>
              </w:rPr>
              <w:t>     </w:t>
            </w:r>
            <w:r w:rsidRPr="00EB219F">
              <w:rPr>
                <w:lang w:val="de-DE"/>
              </w:rPr>
              <w:fldChar w:fldCharType="end"/>
            </w:r>
          </w:p>
        </w:tc>
        <w:tc>
          <w:tcPr>
            <w:tcW w:w="1440" w:type="dxa"/>
            <w:gridSpan w:val="2"/>
            <w:shd w:val="clear" w:color="auto" w:fill="auto"/>
            <w:vAlign w:val="center"/>
          </w:tcPr>
          <w:p w14:paraId="19ADAB9F"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369DB0BA" w14:textId="77777777" w:rsidR="00A27757" w:rsidRPr="00EB219F" w:rsidRDefault="00050A1A">
            <w:pPr>
              <w:jc w:val="center"/>
              <w:rPr>
                <w:lang w:val="de-DE"/>
              </w:rPr>
            </w:pPr>
            <w:r w:rsidRPr="00EB219F">
              <w:rPr>
                <w:lang w:val="de-DE"/>
              </w:rPr>
              <w:fldChar w:fldCharType="begin">
                <w:ffData>
                  <w:name w:val="__Fieldmark__495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5" w:name="__Fieldmark__4952_922717075"/>
            <w:bookmarkEnd w:id="415"/>
            <w:r w:rsidRPr="00EB219F">
              <w:rPr>
                <w:b/>
                <w:i/>
                <w:lang w:val="de-DE"/>
              </w:rPr>
              <w:t>     </w:t>
            </w:r>
            <w:r w:rsidRPr="00EB219F">
              <w:rPr>
                <w:lang w:val="de-DE"/>
              </w:rPr>
              <w:fldChar w:fldCharType="end"/>
            </w:r>
          </w:p>
        </w:tc>
        <w:tc>
          <w:tcPr>
            <w:tcW w:w="1542" w:type="dxa"/>
            <w:shd w:val="clear" w:color="auto" w:fill="auto"/>
            <w:vAlign w:val="center"/>
          </w:tcPr>
          <w:p w14:paraId="5A91B1B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16" w:name="__Fieldmark__4955_922717075"/>
            <w:bookmarkEnd w:id="416"/>
            <w:r w:rsidRPr="00EB219F">
              <w:rPr>
                <w:lang w:val="de-DE"/>
              </w:rPr>
              <w:fldChar w:fldCharType="end"/>
            </w:r>
            <w:r w:rsidRPr="00EB219F">
              <w:rPr>
                <w:lang w:val="de-DE"/>
              </w:rPr>
              <w:t xml:space="preserve">  verstorben</w:t>
            </w:r>
          </w:p>
        </w:tc>
      </w:tr>
      <w:tr w:rsidR="00A27757" w:rsidRPr="005932A8" w14:paraId="4C76747C" w14:textId="77777777" w:rsidTr="000B73F2">
        <w:trPr>
          <w:trHeight w:hRule="exact" w:val="397"/>
          <w:jc w:val="center"/>
        </w:trPr>
        <w:tc>
          <w:tcPr>
            <w:tcW w:w="2508" w:type="dxa"/>
            <w:shd w:val="clear" w:color="auto" w:fill="auto"/>
            <w:tcMar>
              <w:left w:w="108" w:type="dxa"/>
            </w:tcMar>
            <w:vAlign w:val="center"/>
          </w:tcPr>
          <w:p w14:paraId="3F23FF2E" w14:textId="77777777" w:rsidR="00A27757" w:rsidRPr="00EB219F" w:rsidRDefault="00050A1A">
            <w:pPr>
              <w:rPr>
                <w:lang w:val="de-DE"/>
              </w:rPr>
            </w:pPr>
            <w:r w:rsidRPr="00EB219F">
              <w:rPr>
                <w:lang w:val="de-DE"/>
              </w:rPr>
              <w:t>6.) Nachname und Name</w:t>
            </w:r>
          </w:p>
        </w:tc>
        <w:tc>
          <w:tcPr>
            <w:tcW w:w="3692" w:type="dxa"/>
            <w:gridSpan w:val="2"/>
            <w:shd w:val="clear" w:color="auto" w:fill="auto"/>
            <w:vAlign w:val="center"/>
          </w:tcPr>
          <w:p w14:paraId="63015928" w14:textId="77777777" w:rsidR="00A27757" w:rsidRPr="00EB219F" w:rsidRDefault="00050A1A">
            <w:pPr>
              <w:rPr>
                <w:lang w:val="de-DE"/>
              </w:rPr>
            </w:pPr>
            <w:r w:rsidRPr="00EB219F">
              <w:rPr>
                <w:lang w:val="de-DE"/>
              </w:rPr>
              <w:fldChar w:fldCharType="begin">
                <w:ffData>
                  <w:name w:val="__Fieldmark__496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7" w:name="__Fieldmark__4967_922717075"/>
            <w:bookmarkEnd w:id="417"/>
            <w:r w:rsidRPr="00EB219F">
              <w:rPr>
                <w:i/>
                <w:lang w:val="de-DE"/>
              </w:rPr>
              <w:t>     </w:t>
            </w:r>
            <w:r w:rsidRPr="00EB219F">
              <w:rPr>
                <w:lang w:val="de-DE"/>
              </w:rPr>
              <w:fldChar w:fldCharType="end"/>
            </w:r>
          </w:p>
        </w:tc>
        <w:tc>
          <w:tcPr>
            <w:tcW w:w="1440" w:type="dxa"/>
            <w:gridSpan w:val="2"/>
            <w:shd w:val="clear" w:color="auto" w:fill="auto"/>
            <w:vAlign w:val="center"/>
          </w:tcPr>
          <w:p w14:paraId="45C63E61"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6153E9D3" w14:textId="77777777" w:rsidR="00A27757" w:rsidRPr="00EB219F" w:rsidRDefault="00050A1A">
            <w:pPr>
              <w:jc w:val="center"/>
              <w:rPr>
                <w:lang w:val="de-DE"/>
              </w:rPr>
            </w:pPr>
            <w:r w:rsidRPr="00EB219F">
              <w:rPr>
                <w:lang w:val="de-DE"/>
              </w:rPr>
              <w:fldChar w:fldCharType="begin">
                <w:ffData>
                  <w:name w:val="__Fieldmark__497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18" w:name="__Fieldmark__4976_922717075"/>
            <w:bookmarkEnd w:id="418"/>
            <w:r w:rsidRPr="00EB219F">
              <w:rPr>
                <w:b/>
                <w:i/>
                <w:lang w:val="de-DE"/>
              </w:rPr>
              <w:t>     </w:t>
            </w:r>
            <w:r w:rsidRPr="00EB219F">
              <w:rPr>
                <w:lang w:val="de-DE"/>
              </w:rPr>
              <w:fldChar w:fldCharType="end"/>
            </w:r>
          </w:p>
        </w:tc>
        <w:tc>
          <w:tcPr>
            <w:tcW w:w="1542" w:type="dxa"/>
            <w:shd w:val="clear" w:color="auto" w:fill="auto"/>
            <w:vAlign w:val="center"/>
          </w:tcPr>
          <w:p w14:paraId="6B3E34A4"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19" w:name="__Fieldmark__4979_922717075"/>
            <w:bookmarkEnd w:id="419"/>
            <w:r w:rsidRPr="00EB219F">
              <w:rPr>
                <w:lang w:val="de-DE"/>
              </w:rPr>
              <w:fldChar w:fldCharType="end"/>
            </w:r>
            <w:r w:rsidRPr="00EB219F">
              <w:rPr>
                <w:lang w:val="de-DE"/>
              </w:rPr>
              <w:t xml:space="preserve">  verstorben</w:t>
            </w:r>
          </w:p>
        </w:tc>
      </w:tr>
      <w:tr w:rsidR="00A27757" w:rsidRPr="005932A8" w14:paraId="270D174B" w14:textId="77777777" w:rsidTr="000B73F2">
        <w:trPr>
          <w:trHeight w:hRule="exact" w:val="397"/>
          <w:jc w:val="center"/>
        </w:trPr>
        <w:tc>
          <w:tcPr>
            <w:tcW w:w="2508" w:type="dxa"/>
            <w:shd w:val="clear" w:color="auto" w:fill="auto"/>
            <w:tcMar>
              <w:left w:w="108" w:type="dxa"/>
            </w:tcMar>
            <w:vAlign w:val="center"/>
          </w:tcPr>
          <w:p w14:paraId="775F8B17" w14:textId="77777777" w:rsidR="00A27757" w:rsidRPr="00EB219F" w:rsidRDefault="00050A1A">
            <w:pPr>
              <w:rPr>
                <w:lang w:val="de-DE"/>
              </w:rPr>
            </w:pPr>
            <w:r w:rsidRPr="00EB219F">
              <w:rPr>
                <w:lang w:val="de-DE"/>
              </w:rPr>
              <w:t>7.) Nachname und Name</w:t>
            </w:r>
          </w:p>
        </w:tc>
        <w:tc>
          <w:tcPr>
            <w:tcW w:w="3692" w:type="dxa"/>
            <w:gridSpan w:val="2"/>
            <w:shd w:val="clear" w:color="auto" w:fill="auto"/>
            <w:vAlign w:val="center"/>
          </w:tcPr>
          <w:p w14:paraId="2767ED97" w14:textId="77777777" w:rsidR="00A27757" w:rsidRPr="00EB219F" w:rsidRDefault="00050A1A">
            <w:pPr>
              <w:rPr>
                <w:lang w:val="de-DE"/>
              </w:rPr>
            </w:pPr>
            <w:r w:rsidRPr="00EB219F">
              <w:rPr>
                <w:lang w:val="de-DE"/>
              </w:rPr>
              <w:fldChar w:fldCharType="begin">
                <w:ffData>
                  <w:name w:val="__Fieldmark__499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0" w:name="__Fieldmark__4991_922717075"/>
            <w:bookmarkEnd w:id="420"/>
            <w:r w:rsidRPr="00EB219F">
              <w:rPr>
                <w:i/>
                <w:lang w:val="de-DE"/>
              </w:rPr>
              <w:t>     </w:t>
            </w:r>
            <w:r w:rsidRPr="00EB219F">
              <w:rPr>
                <w:lang w:val="de-DE"/>
              </w:rPr>
              <w:fldChar w:fldCharType="end"/>
            </w:r>
          </w:p>
        </w:tc>
        <w:tc>
          <w:tcPr>
            <w:tcW w:w="1440" w:type="dxa"/>
            <w:gridSpan w:val="2"/>
            <w:shd w:val="clear" w:color="auto" w:fill="auto"/>
            <w:vAlign w:val="center"/>
          </w:tcPr>
          <w:p w14:paraId="591273A0" w14:textId="77777777" w:rsidR="00A27757" w:rsidRPr="00EB219F" w:rsidRDefault="00050A1A">
            <w:pPr>
              <w:rPr>
                <w:lang w:val="de-DE"/>
              </w:rPr>
            </w:pPr>
            <w:r w:rsidRPr="00EB219F">
              <w:rPr>
                <w:lang w:val="de-DE"/>
              </w:rPr>
              <w:t>geboren am</w:t>
            </w:r>
          </w:p>
        </w:tc>
        <w:tc>
          <w:tcPr>
            <w:tcW w:w="1541" w:type="dxa"/>
            <w:gridSpan w:val="2"/>
            <w:shd w:val="clear" w:color="auto" w:fill="auto"/>
            <w:vAlign w:val="center"/>
          </w:tcPr>
          <w:p w14:paraId="33EA9CB0" w14:textId="77777777" w:rsidR="00A27757" w:rsidRPr="00EB219F" w:rsidRDefault="00050A1A">
            <w:pPr>
              <w:jc w:val="center"/>
              <w:rPr>
                <w:lang w:val="de-DE"/>
              </w:rPr>
            </w:pPr>
            <w:r w:rsidRPr="00EB219F">
              <w:rPr>
                <w:lang w:val="de-DE"/>
              </w:rPr>
              <w:fldChar w:fldCharType="begin">
                <w:ffData>
                  <w:name w:val="__Fieldmark__500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1" w:name="__Fieldmark__5000_922717075"/>
            <w:bookmarkEnd w:id="421"/>
            <w:r w:rsidRPr="00EB219F">
              <w:rPr>
                <w:b/>
                <w:i/>
                <w:lang w:val="de-DE"/>
              </w:rPr>
              <w:t>     </w:t>
            </w:r>
            <w:r w:rsidRPr="00EB219F">
              <w:rPr>
                <w:lang w:val="de-DE"/>
              </w:rPr>
              <w:fldChar w:fldCharType="end"/>
            </w:r>
          </w:p>
        </w:tc>
        <w:tc>
          <w:tcPr>
            <w:tcW w:w="1542" w:type="dxa"/>
            <w:shd w:val="clear" w:color="auto" w:fill="auto"/>
            <w:vAlign w:val="center"/>
          </w:tcPr>
          <w:p w14:paraId="4A89E46D" w14:textId="77777777" w:rsidR="00A27757" w:rsidRPr="00EB219F" w:rsidRDefault="00050A1A">
            <w:pPr>
              <w:rPr>
                <w:rStyle w:val="Seitenzahl"/>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22" w:name="__Fieldmark__5003_922717075"/>
            <w:bookmarkEnd w:id="422"/>
            <w:r w:rsidRPr="00EB219F">
              <w:rPr>
                <w:lang w:val="de-DE"/>
              </w:rPr>
              <w:fldChar w:fldCharType="end"/>
            </w:r>
            <w:r w:rsidRPr="00EB219F">
              <w:rPr>
                <w:lang w:val="de-DE"/>
              </w:rPr>
              <w:t xml:space="preserve">  verstorben</w:t>
            </w:r>
          </w:p>
        </w:tc>
      </w:tr>
    </w:tbl>
    <w:p w14:paraId="3C436F17" w14:textId="77777777" w:rsidR="00050A1A" w:rsidRPr="005932A8" w:rsidRDefault="00050A1A">
      <w:pPr>
        <w:rPr>
          <w:b/>
          <w:bCs w:val="0"/>
          <w:caps/>
          <w:lang w:val="de-DE"/>
        </w:rPr>
        <w:sectPr w:rsidR="00050A1A" w:rsidRPr="005932A8">
          <w:footerReference w:type="default" r:id="rId8"/>
          <w:pgSz w:w="11906" w:h="16838"/>
          <w:pgMar w:top="567" w:right="851" w:bottom="766" w:left="851" w:header="0" w:footer="709" w:gutter="0"/>
          <w:cols w:space="720"/>
          <w:formProt w:val="0"/>
          <w:docGrid w:linePitch="360" w:charSpace="2047"/>
        </w:sectPr>
      </w:pPr>
    </w:p>
    <w:p w14:paraId="02098CD7" w14:textId="7D20D5D0" w:rsidR="00A27757" w:rsidRPr="005932A8" w:rsidRDefault="001A55AF">
      <w:pPr>
        <w:rPr>
          <w:b/>
          <w:bCs w:val="0"/>
          <w:lang w:val="de-DE"/>
        </w:rPr>
      </w:pPr>
      <w:r w:rsidRPr="005932A8">
        <w:rPr>
          <w:b/>
          <w:lang w:val="de-DE"/>
        </w:rPr>
        <w:lastRenderedPageBreak/>
        <w:t xml:space="preserve">WOHNUNGSVERMÖGEN </w:t>
      </w:r>
      <w:r w:rsidR="00050A1A" w:rsidRPr="005932A8">
        <w:rPr>
          <w:b/>
          <w:bCs w:val="0"/>
          <w:caps/>
          <w:lang w:val="de-DE"/>
        </w:rPr>
        <w:t xml:space="preserve"> der ELTERN/SCHWIEGERELTERN oder der ELTERN DER IN EHEÄHNLICHER BEZ</w:t>
      </w:r>
      <w:r w:rsidR="00C7657E" w:rsidRPr="005932A8">
        <w:rPr>
          <w:b/>
          <w:bCs w:val="0"/>
          <w:caps/>
          <w:lang w:val="de-DE"/>
        </w:rPr>
        <w:t xml:space="preserve">IEHUNG LEBENDEN PERSON bzw. der </w:t>
      </w:r>
      <w:r w:rsidR="00050A1A" w:rsidRPr="005932A8">
        <w:rPr>
          <w:b/>
          <w:bCs w:val="0"/>
          <w:caps/>
          <w:lang w:val="de-DE"/>
        </w:rPr>
        <w:t>PERSONENGESELLSCHAFTEN oder GmbH's an denen diese Personen eine KAPITALBETEILIGUNG haben</w:t>
      </w:r>
      <w:r w:rsidR="00602127" w:rsidRPr="005932A8">
        <w:rPr>
          <w:b/>
          <w:bCs w:val="0"/>
          <w:caps/>
          <w:lang w:val="de-DE"/>
        </w:rPr>
        <w:t>*</w:t>
      </w:r>
      <w:r w:rsidR="00050A1A" w:rsidRPr="005932A8">
        <w:rPr>
          <w:b/>
          <w:bCs w:val="0"/>
          <w:lang w:val="de-DE"/>
        </w:rPr>
        <w:t>:</w:t>
      </w:r>
    </w:p>
    <w:p w14:paraId="436CD285" w14:textId="77777777" w:rsidR="00A27757" w:rsidRPr="005932A8" w:rsidRDefault="00A27757">
      <w:pPr>
        <w:rPr>
          <w:b/>
          <w:bCs w:val="0"/>
          <w:lang w:val="de-DE"/>
        </w:rPr>
      </w:pPr>
    </w:p>
    <w:p w14:paraId="1A03B093" w14:textId="6FB79AD9" w:rsidR="00460895" w:rsidRPr="005932A8" w:rsidRDefault="00460895" w:rsidP="00460895">
      <w:pPr>
        <w:jc w:val="center"/>
        <w:outlineLvl w:val="0"/>
        <w:rPr>
          <w:bCs w:val="0"/>
          <w:u w:val="single"/>
          <w:lang w:val="de-DE"/>
        </w:rPr>
      </w:pPr>
      <w:r w:rsidRPr="005932A8">
        <w:rPr>
          <w:bCs w:val="0"/>
          <w:u w:val="single"/>
          <w:lang w:val="de-DE"/>
        </w:rPr>
        <w:t>Es sind alle leicht erreichbaren sowie auch die in den letzten 5 Jahren veräußerten Wohnungen anzugeben</w:t>
      </w:r>
    </w:p>
    <w:p w14:paraId="1A99BDEA" w14:textId="77777777" w:rsidR="00460895" w:rsidRPr="00EB219F" w:rsidRDefault="00460895" w:rsidP="00460895">
      <w:pPr>
        <w:jc w:val="center"/>
        <w:outlineLvl w:val="0"/>
        <w:rPr>
          <w:bCs w:val="0"/>
          <w:sz w:val="16"/>
          <w:szCs w:val="16"/>
          <w:lang w:val="de-DE"/>
        </w:rPr>
      </w:pPr>
      <w:r w:rsidRPr="00EB219F">
        <w:rPr>
          <w:bCs w:val="0"/>
          <w:sz w:val="16"/>
          <w:szCs w:val="16"/>
          <w:lang w:val="de-DE"/>
        </w:rPr>
        <w:t>(als leicht erreichbar gelten Wohnungen, die sich innerhalb 40 km vom Wohnsitz oder Arbeitsplatz des Gesuchstellers/der Gesuchstellerin befinden, auch wenn diese außerhalb der Autonomen Provinz Bozen und im</w:t>
      </w:r>
    </w:p>
    <w:p w14:paraId="40D51DEC" w14:textId="65D36A27" w:rsidR="00A27757" w:rsidRPr="005932A8" w:rsidRDefault="00460895" w:rsidP="00460895">
      <w:pPr>
        <w:jc w:val="center"/>
        <w:outlineLvl w:val="0"/>
        <w:rPr>
          <w:bCs w:val="0"/>
          <w:u w:val="single"/>
          <w:lang w:val="de-DE"/>
        </w:rPr>
      </w:pPr>
      <w:r w:rsidRPr="00EB219F">
        <w:rPr>
          <w:bCs w:val="0"/>
          <w:sz w:val="16"/>
          <w:szCs w:val="16"/>
          <w:lang w:val="de-DE"/>
        </w:rPr>
        <w:t>Ausland liegen. Falls sich die Wohnungen bzw. Arbeitsplatz oder Wohnort über 1000 Meter ü. d. M. befinden, sind diese nur anzugeben</w:t>
      </w:r>
      <w:r w:rsidR="00FE6629" w:rsidRPr="005932A8">
        <w:rPr>
          <w:bCs w:val="0"/>
          <w:sz w:val="16"/>
          <w:szCs w:val="16"/>
          <w:lang w:val="de-DE"/>
        </w:rPr>
        <w:t>,</w:t>
      </w:r>
      <w:r w:rsidRPr="00EB219F">
        <w:rPr>
          <w:bCs w:val="0"/>
          <w:sz w:val="16"/>
          <w:szCs w:val="16"/>
          <w:lang w:val="de-DE"/>
        </w:rPr>
        <w:t xml:space="preserve"> wenn sie innerhalb von 30 km liegen) </w:t>
      </w:r>
    </w:p>
    <w:p w14:paraId="4AE9BCE7" w14:textId="77777777" w:rsidR="00A27757" w:rsidRPr="005932A8" w:rsidRDefault="00A27757">
      <w:pPr>
        <w:rPr>
          <w:b/>
          <w:bCs w:val="0"/>
          <w:lang w:val="de-DE"/>
        </w:rPr>
      </w:pPr>
    </w:p>
    <w:tbl>
      <w:tblPr>
        <w:tblW w:w="16153" w:type="dxa"/>
        <w:jc w:val="center"/>
        <w:tblCellMar>
          <w:top w:w="28" w:type="dxa"/>
          <w:left w:w="57" w:type="dxa"/>
          <w:right w:w="57" w:type="dxa"/>
        </w:tblCellMar>
        <w:tblLook w:val="0000" w:firstRow="0" w:lastRow="0" w:firstColumn="0" w:lastColumn="0" w:noHBand="0" w:noVBand="0"/>
      </w:tblPr>
      <w:tblGrid>
        <w:gridCol w:w="2427"/>
        <w:gridCol w:w="2160"/>
        <w:gridCol w:w="2160"/>
        <w:gridCol w:w="2160"/>
        <w:gridCol w:w="1710"/>
        <w:gridCol w:w="1144"/>
        <w:gridCol w:w="312"/>
        <w:gridCol w:w="2594"/>
        <w:gridCol w:w="1486"/>
      </w:tblGrid>
      <w:tr w:rsidR="00A27757" w:rsidRPr="005932A8" w14:paraId="66BE7C89" w14:textId="77777777" w:rsidTr="00602127">
        <w:trPr>
          <w:trHeight w:hRule="exact" w:val="397"/>
          <w:jc w:val="center"/>
        </w:trPr>
        <w:tc>
          <w:tcPr>
            <w:tcW w:w="16153" w:type="dxa"/>
            <w:gridSpan w:val="9"/>
            <w:shd w:val="clear" w:color="auto" w:fill="auto"/>
            <w:vAlign w:val="bottom"/>
          </w:tcPr>
          <w:p w14:paraId="0400BF6A" w14:textId="7A9C4B62"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23" w:name="__Fieldmark__5178_922717075"/>
            <w:bookmarkEnd w:id="423"/>
            <w:r w:rsidRPr="00EB219F">
              <w:rPr>
                <w:lang w:val="de-DE"/>
              </w:rPr>
              <w:fldChar w:fldCharType="end"/>
            </w:r>
            <w:r w:rsidRPr="00EB219F">
              <w:rPr>
                <w:lang w:val="de-DE"/>
              </w:rPr>
              <w:t xml:space="preserve">  </w:t>
            </w:r>
            <w:r w:rsidRPr="00EB219F">
              <w:rPr>
                <w:bCs w:val="0"/>
                <w:color w:val="00000A"/>
                <w:lang w:val="de-DE" w:eastAsia="en-US"/>
              </w:rPr>
              <w:t xml:space="preserve">KEIN </w:t>
            </w:r>
            <w:r w:rsidR="001A55AF" w:rsidRPr="00EB219F">
              <w:rPr>
                <w:bCs w:val="0"/>
                <w:color w:val="00000A"/>
                <w:lang w:val="de-DE" w:eastAsia="en-US"/>
              </w:rPr>
              <w:t>WOHNUNGSVERMÖGEN</w:t>
            </w:r>
          </w:p>
          <w:p w14:paraId="2BBC02A7" w14:textId="77777777" w:rsidR="00A27757" w:rsidRPr="00EB219F" w:rsidRDefault="00A27757">
            <w:pPr>
              <w:rPr>
                <w:lang w:val="de-DE"/>
              </w:rPr>
            </w:pPr>
          </w:p>
        </w:tc>
      </w:tr>
      <w:tr w:rsidR="00A27757" w:rsidRPr="005932A8" w14:paraId="69F114BC" w14:textId="77777777" w:rsidTr="00EB219F">
        <w:trPr>
          <w:trHeight w:hRule="exact" w:val="25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tcPr>
          <w:p w14:paraId="34BC72A1" w14:textId="77777777" w:rsidR="00A27757" w:rsidRPr="005932A8" w:rsidRDefault="00050A1A">
            <w:pPr>
              <w:jc w:val="center"/>
              <w:rPr>
                <w:b/>
                <w:color w:val="00000A"/>
                <w:lang w:val="de-DE" w:eastAsia="en-US"/>
              </w:rPr>
            </w:pPr>
            <w:r w:rsidRPr="005932A8">
              <w:rPr>
                <w:b/>
                <w:color w:val="00000A"/>
                <w:lang w:val="de-DE" w:eastAsia="en-US"/>
              </w:rPr>
              <w:t>NACHNAME UND NAME</w:t>
            </w:r>
          </w:p>
          <w:p w14:paraId="3C8662AE" w14:textId="77777777" w:rsidR="00A27757" w:rsidRPr="005932A8" w:rsidRDefault="00050A1A">
            <w:pPr>
              <w:jc w:val="center"/>
              <w:rPr>
                <w:b/>
                <w:color w:val="00000A"/>
                <w:lang w:val="de-DE" w:eastAsia="en-US"/>
              </w:rPr>
            </w:pPr>
            <w:r w:rsidRPr="005932A8">
              <w:rPr>
                <w:b/>
                <w:color w:val="00000A"/>
                <w:lang w:val="de-DE" w:eastAsia="en-US"/>
              </w:rPr>
              <w:t>(Name der Gesellschaft)</w:t>
            </w:r>
          </w:p>
          <w:p w14:paraId="0A847F09" w14:textId="77777777" w:rsidR="00A27757" w:rsidRPr="005932A8" w:rsidRDefault="00050A1A">
            <w:pPr>
              <w:jc w:val="center"/>
              <w:rPr>
                <w:bCs w:val="0"/>
                <w:color w:val="00000A"/>
                <w:lang w:val="de-DE" w:eastAsia="en-US"/>
              </w:rPr>
            </w:pPr>
            <w:r w:rsidRPr="005932A8">
              <w:rPr>
                <w:bCs w:val="0"/>
                <w:color w:val="00000A"/>
                <w:lang w:val="de-DE" w:eastAsia="en-US"/>
              </w:rPr>
              <w:t>des Eigentümers,</w:t>
            </w:r>
          </w:p>
          <w:p w14:paraId="180A3D3C" w14:textId="77777777" w:rsidR="00A27757" w:rsidRPr="005932A8" w:rsidRDefault="00050A1A">
            <w:pPr>
              <w:jc w:val="center"/>
              <w:rPr>
                <w:bCs w:val="0"/>
                <w:color w:val="00000A"/>
                <w:lang w:val="de-DE" w:eastAsia="en-US"/>
              </w:rPr>
            </w:pPr>
            <w:r w:rsidRPr="005932A8">
              <w:rPr>
                <w:bCs w:val="0"/>
                <w:color w:val="00000A"/>
                <w:lang w:val="de-DE" w:eastAsia="en-US"/>
              </w:rPr>
              <w:t>Miteigentümers,</w:t>
            </w:r>
          </w:p>
          <w:p w14:paraId="5BDBECC7" w14:textId="77777777" w:rsidR="00A27757" w:rsidRPr="005932A8" w:rsidRDefault="00050A1A">
            <w:pPr>
              <w:jc w:val="center"/>
              <w:rPr>
                <w:bCs w:val="0"/>
                <w:color w:val="00000A"/>
                <w:lang w:val="de-DE" w:eastAsia="en-US"/>
              </w:rPr>
            </w:pPr>
            <w:r w:rsidRPr="005932A8">
              <w:rPr>
                <w:bCs w:val="0"/>
                <w:color w:val="00000A"/>
                <w:lang w:val="de-DE" w:eastAsia="en-US"/>
              </w:rPr>
              <w:t>Fruchtnießers,</w:t>
            </w:r>
          </w:p>
          <w:p w14:paraId="1F178129" w14:textId="77777777" w:rsidR="00A27757" w:rsidRPr="005932A8" w:rsidRDefault="00050A1A">
            <w:pPr>
              <w:jc w:val="center"/>
              <w:rPr>
                <w:bCs w:val="0"/>
                <w:color w:val="00000A"/>
                <w:lang w:val="de-DE" w:eastAsia="en-US"/>
              </w:rPr>
            </w:pPr>
            <w:r w:rsidRPr="005932A8">
              <w:rPr>
                <w:bCs w:val="0"/>
                <w:color w:val="00000A"/>
                <w:lang w:val="de-DE" w:eastAsia="en-US"/>
              </w:rPr>
              <w:t>Gebrauchs- oder</w:t>
            </w:r>
          </w:p>
          <w:p w14:paraId="63C2C6D4" w14:textId="77777777" w:rsidR="00A27757" w:rsidRPr="00EB219F" w:rsidRDefault="00050A1A">
            <w:pPr>
              <w:jc w:val="center"/>
              <w:rPr>
                <w:b/>
                <w:bCs w:val="0"/>
                <w:lang w:val="de-DE"/>
              </w:rPr>
            </w:pPr>
            <w:r w:rsidRPr="00EB219F">
              <w:rPr>
                <w:bCs w:val="0"/>
                <w:color w:val="00000A"/>
                <w:lang w:val="de-DE" w:eastAsia="en-US"/>
              </w:rPr>
              <w:t>Wohnrechtinhabers</w:t>
            </w:r>
          </w:p>
        </w:tc>
        <w:tc>
          <w:tcPr>
            <w:tcW w:w="2160" w:type="dxa"/>
            <w:tcBorders>
              <w:top w:val="single" w:sz="4" w:space="0" w:color="00000A"/>
              <w:bottom w:val="single" w:sz="4" w:space="0" w:color="00000A"/>
              <w:right w:val="single" w:sz="4" w:space="0" w:color="00000A"/>
            </w:tcBorders>
            <w:shd w:val="clear" w:color="auto" w:fill="auto"/>
            <w:tcMar>
              <w:top w:w="0" w:type="dxa"/>
            </w:tcMar>
          </w:tcPr>
          <w:p w14:paraId="4252910D" w14:textId="77777777" w:rsidR="00A27757" w:rsidRPr="005932A8" w:rsidRDefault="00050A1A">
            <w:pPr>
              <w:jc w:val="center"/>
              <w:rPr>
                <w:b/>
                <w:color w:val="00000A"/>
                <w:lang w:val="de-DE" w:eastAsia="en-US"/>
              </w:rPr>
            </w:pPr>
            <w:r w:rsidRPr="005932A8">
              <w:rPr>
                <w:b/>
                <w:color w:val="00000A"/>
                <w:lang w:val="de-DE" w:eastAsia="en-US"/>
              </w:rPr>
              <w:t>GENAUE ADRESSE</w:t>
            </w:r>
          </w:p>
          <w:p w14:paraId="749377FC" w14:textId="77777777" w:rsidR="00A27757" w:rsidRPr="005932A8" w:rsidRDefault="00A27757">
            <w:pPr>
              <w:jc w:val="center"/>
              <w:rPr>
                <w:bCs w:val="0"/>
                <w:color w:val="00000A"/>
                <w:lang w:val="de-DE" w:eastAsia="en-US"/>
              </w:rPr>
            </w:pPr>
          </w:p>
          <w:p w14:paraId="586EFDB3" w14:textId="77777777" w:rsidR="00A27757" w:rsidRPr="005932A8" w:rsidRDefault="00050A1A">
            <w:pPr>
              <w:jc w:val="center"/>
              <w:rPr>
                <w:bCs w:val="0"/>
                <w:color w:val="00000A"/>
                <w:lang w:val="de-DE" w:eastAsia="en-US"/>
              </w:rPr>
            </w:pPr>
            <w:r w:rsidRPr="005932A8">
              <w:rPr>
                <w:bCs w:val="0"/>
                <w:color w:val="00000A"/>
                <w:lang w:val="de-DE" w:eastAsia="en-US"/>
              </w:rPr>
              <w:t>mit Angabe</w:t>
            </w:r>
          </w:p>
          <w:p w14:paraId="35079F4F" w14:textId="77777777" w:rsidR="00A27757" w:rsidRPr="005932A8" w:rsidRDefault="00050A1A">
            <w:pPr>
              <w:jc w:val="center"/>
              <w:rPr>
                <w:bCs w:val="0"/>
                <w:color w:val="00000A"/>
                <w:lang w:val="de-DE" w:eastAsia="en-US"/>
              </w:rPr>
            </w:pPr>
            <w:r w:rsidRPr="005932A8">
              <w:rPr>
                <w:bCs w:val="0"/>
                <w:color w:val="00000A"/>
                <w:lang w:val="de-DE" w:eastAsia="en-US"/>
              </w:rPr>
              <w:t>der Einlagezahl,</w:t>
            </w:r>
          </w:p>
          <w:p w14:paraId="00776708" w14:textId="77777777" w:rsidR="00A27757" w:rsidRPr="005932A8" w:rsidRDefault="00050A1A">
            <w:pPr>
              <w:jc w:val="center"/>
              <w:rPr>
                <w:bCs w:val="0"/>
                <w:color w:val="00000A"/>
                <w:lang w:val="de-DE" w:eastAsia="en-US"/>
              </w:rPr>
            </w:pPr>
            <w:r w:rsidRPr="005932A8">
              <w:rPr>
                <w:bCs w:val="0"/>
                <w:color w:val="00000A"/>
                <w:lang w:val="de-DE" w:eastAsia="en-US"/>
              </w:rPr>
              <w:t>der Bauparzelle,</w:t>
            </w:r>
          </w:p>
          <w:p w14:paraId="7FB83C66" w14:textId="77777777" w:rsidR="00A27757" w:rsidRPr="005932A8" w:rsidRDefault="00050A1A">
            <w:pPr>
              <w:jc w:val="center"/>
              <w:rPr>
                <w:bCs w:val="0"/>
                <w:color w:val="00000A"/>
                <w:lang w:val="de-DE" w:eastAsia="en-US"/>
              </w:rPr>
            </w:pPr>
            <w:r w:rsidRPr="005932A8">
              <w:rPr>
                <w:bCs w:val="0"/>
                <w:color w:val="00000A"/>
                <w:lang w:val="de-DE" w:eastAsia="en-US"/>
              </w:rPr>
              <w:t>des materiellen</w:t>
            </w:r>
          </w:p>
          <w:p w14:paraId="59F2127C" w14:textId="77777777" w:rsidR="00A27757" w:rsidRPr="005932A8" w:rsidRDefault="00050A1A">
            <w:pPr>
              <w:jc w:val="center"/>
              <w:rPr>
                <w:bCs w:val="0"/>
                <w:color w:val="00000A"/>
                <w:lang w:val="de-DE" w:eastAsia="en-US"/>
              </w:rPr>
            </w:pPr>
            <w:r w:rsidRPr="005932A8">
              <w:rPr>
                <w:bCs w:val="0"/>
                <w:color w:val="00000A"/>
                <w:lang w:val="de-DE" w:eastAsia="en-US"/>
              </w:rPr>
              <w:t>Anteils,</w:t>
            </w:r>
          </w:p>
          <w:p w14:paraId="36BC06F9" w14:textId="77777777" w:rsidR="00A27757" w:rsidRPr="005932A8" w:rsidRDefault="00050A1A">
            <w:pPr>
              <w:jc w:val="center"/>
              <w:rPr>
                <w:bCs w:val="0"/>
                <w:color w:val="00000A"/>
                <w:lang w:val="de-DE" w:eastAsia="en-US"/>
              </w:rPr>
            </w:pPr>
            <w:r w:rsidRPr="005932A8">
              <w:rPr>
                <w:bCs w:val="0"/>
                <w:color w:val="00000A"/>
                <w:lang w:val="de-DE" w:eastAsia="en-US"/>
              </w:rPr>
              <w:t>der Grundparzelle und</w:t>
            </w:r>
          </w:p>
          <w:p w14:paraId="666455D2" w14:textId="77777777" w:rsidR="00A27757" w:rsidRPr="005932A8" w:rsidRDefault="00050A1A">
            <w:pPr>
              <w:jc w:val="center"/>
              <w:rPr>
                <w:lang w:val="de-DE"/>
              </w:rPr>
            </w:pPr>
            <w:r w:rsidRPr="005932A8">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323D518D" w14:textId="77777777" w:rsidR="00A27757" w:rsidRPr="005932A8" w:rsidRDefault="00050A1A">
            <w:pPr>
              <w:jc w:val="center"/>
              <w:rPr>
                <w:b/>
                <w:color w:val="00000A"/>
                <w:lang w:val="de-DE" w:eastAsia="en-US"/>
              </w:rPr>
            </w:pPr>
            <w:r w:rsidRPr="005932A8">
              <w:rPr>
                <w:b/>
                <w:color w:val="00000A"/>
                <w:lang w:val="de-DE" w:eastAsia="en-US"/>
              </w:rPr>
              <w:t>ART DES RECHTES</w:t>
            </w:r>
          </w:p>
          <w:p w14:paraId="756E5627" w14:textId="77777777" w:rsidR="00A27757" w:rsidRPr="005932A8" w:rsidRDefault="00A27757">
            <w:pPr>
              <w:jc w:val="center"/>
              <w:rPr>
                <w:bCs w:val="0"/>
                <w:color w:val="00000A"/>
                <w:lang w:val="de-DE" w:eastAsia="en-US"/>
              </w:rPr>
            </w:pPr>
          </w:p>
          <w:p w14:paraId="24EBFE65" w14:textId="77777777" w:rsidR="00A27757" w:rsidRPr="005932A8" w:rsidRDefault="00050A1A">
            <w:pPr>
              <w:jc w:val="center"/>
              <w:rPr>
                <w:bCs w:val="0"/>
                <w:color w:val="00000A"/>
                <w:lang w:val="de-DE" w:eastAsia="en-US"/>
              </w:rPr>
            </w:pPr>
            <w:r w:rsidRPr="005932A8">
              <w:rPr>
                <w:bCs w:val="0"/>
                <w:color w:val="00000A"/>
                <w:lang w:val="de-DE" w:eastAsia="en-US"/>
              </w:rPr>
              <w:t>Eigentum, Eigentum</w:t>
            </w:r>
          </w:p>
          <w:p w14:paraId="0C8B35A5" w14:textId="77777777" w:rsidR="00A27757" w:rsidRPr="005932A8" w:rsidRDefault="00050A1A">
            <w:pPr>
              <w:jc w:val="center"/>
              <w:rPr>
                <w:bCs w:val="0"/>
                <w:color w:val="00000A"/>
                <w:lang w:val="de-DE" w:eastAsia="en-US"/>
              </w:rPr>
            </w:pPr>
            <w:r w:rsidRPr="005932A8">
              <w:rPr>
                <w:bCs w:val="0"/>
                <w:color w:val="00000A"/>
                <w:lang w:val="de-DE" w:eastAsia="en-US"/>
              </w:rPr>
              <w:t>aus Beteiligung an</w:t>
            </w:r>
          </w:p>
          <w:p w14:paraId="5395C352" w14:textId="77777777" w:rsidR="00A27757" w:rsidRPr="005932A8" w:rsidRDefault="00050A1A">
            <w:pPr>
              <w:jc w:val="center"/>
              <w:rPr>
                <w:bCs w:val="0"/>
                <w:color w:val="00000A"/>
                <w:lang w:val="de-DE" w:eastAsia="en-US"/>
              </w:rPr>
            </w:pPr>
            <w:r w:rsidRPr="005932A8">
              <w:rPr>
                <w:bCs w:val="0"/>
                <w:color w:val="00000A"/>
                <w:lang w:val="de-DE" w:eastAsia="en-US"/>
              </w:rPr>
              <w:t>einer Gesellschaft</w:t>
            </w:r>
          </w:p>
          <w:p w14:paraId="33730C76" w14:textId="77777777" w:rsidR="00A27757" w:rsidRPr="005932A8" w:rsidRDefault="00050A1A">
            <w:pPr>
              <w:jc w:val="center"/>
              <w:rPr>
                <w:bCs w:val="0"/>
                <w:color w:val="00000A"/>
                <w:lang w:val="de-DE" w:eastAsia="en-US"/>
              </w:rPr>
            </w:pPr>
            <w:r w:rsidRPr="005932A8">
              <w:rPr>
                <w:bCs w:val="0"/>
                <w:color w:val="00000A"/>
                <w:lang w:val="de-DE" w:eastAsia="en-US"/>
              </w:rPr>
              <w:t>(Quote),</w:t>
            </w:r>
          </w:p>
          <w:p w14:paraId="5FB1E561" w14:textId="77777777" w:rsidR="00A27757" w:rsidRPr="005932A8" w:rsidRDefault="00050A1A">
            <w:pPr>
              <w:jc w:val="center"/>
              <w:rPr>
                <w:bCs w:val="0"/>
                <w:color w:val="00000A"/>
                <w:lang w:val="de-DE" w:eastAsia="en-US"/>
              </w:rPr>
            </w:pPr>
            <w:r w:rsidRPr="005932A8">
              <w:rPr>
                <w:bCs w:val="0"/>
                <w:color w:val="00000A"/>
                <w:lang w:val="de-DE" w:eastAsia="en-US"/>
              </w:rPr>
              <w:t>Miteigentum,</w:t>
            </w:r>
          </w:p>
          <w:p w14:paraId="46B9A443" w14:textId="77777777" w:rsidR="00A27757" w:rsidRPr="005932A8" w:rsidRDefault="00050A1A">
            <w:pPr>
              <w:jc w:val="center"/>
              <w:rPr>
                <w:bCs w:val="0"/>
                <w:color w:val="00000A"/>
                <w:lang w:val="de-DE" w:eastAsia="en-US"/>
              </w:rPr>
            </w:pPr>
            <w:r w:rsidRPr="005932A8">
              <w:rPr>
                <w:bCs w:val="0"/>
                <w:color w:val="00000A"/>
                <w:lang w:val="de-DE" w:eastAsia="en-US"/>
              </w:rPr>
              <w:t>Fruchtgenussrecht,</w:t>
            </w:r>
          </w:p>
          <w:p w14:paraId="5ADF7900" w14:textId="77777777" w:rsidR="00A27757" w:rsidRPr="00EB219F" w:rsidRDefault="00050A1A">
            <w:pPr>
              <w:jc w:val="center"/>
              <w:rPr>
                <w:bCs w:val="0"/>
                <w:color w:val="00000A"/>
                <w:lang w:val="de-DE" w:eastAsia="en-US"/>
              </w:rPr>
            </w:pPr>
            <w:r w:rsidRPr="00EB219F">
              <w:rPr>
                <w:bCs w:val="0"/>
                <w:color w:val="00000A"/>
                <w:lang w:val="de-DE" w:eastAsia="en-US"/>
              </w:rPr>
              <w:t>Gebrauchsrecht,</w:t>
            </w:r>
          </w:p>
          <w:p w14:paraId="4A31ECF6" w14:textId="77777777" w:rsidR="00A27757" w:rsidRPr="00EB219F" w:rsidRDefault="00050A1A">
            <w:pPr>
              <w:jc w:val="center"/>
              <w:rPr>
                <w:bCs w:val="0"/>
                <w:lang w:val="de-DE"/>
              </w:rPr>
            </w:pPr>
            <w:r w:rsidRPr="00EB219F">
              <w:rPr>
                <w:bCs w:val="0"/>
                <w:color w:val="00000A"/>
                <w:lang w:val="de-DE" w:eastAsia="en-US"/>
              </w:rPr>
              <w:t>Wohnrecht usw.</w:t>
            </w:r>
          </w:p>
        </w:tc>
        <w:tc>
          <w:tcPr>
            <w:tcW w:w="2160" w:type="dxa"/>
            <w:tcBorders>
              <w:top w:val="single" w:sz="4" w:space="0" w:color="00000A"/>
              <w:bottom w:val="single" w:sz="4" w:space="0" w:color="00000A"/>
              <w:right w:val="single" w:sz="4" w:space="0" w:color="00000A"/>
            </w:tcBorders>
            <w:shd w:val="clear" w:color="auto" w:fill="auto"/>
            <w:tcMar>
              <w:top w:w="0" w:type="dxa"/>
            </w:tcMar>
          </w:tcPr>
          <w:p w14:paraId="785C6BC9" w14:textId="77777777" w:rsidR="00A27757" w:rsidRPr="005932A8" w:rsidRDefault="00050A1A">
            <w:pPr>
              <w:jc w:val="center"/>
              <w:rPr>
                <w:b/>
                <w:bCs w:val="0"/>
                <w:caps/>
                <w:lang w:val="de-DE"/>
              </w:rPr>
            </w:pPr>
            <w:r w:rsidRPr="005932A8">
              <w:rPr>
                <w:b/>
                <w:bCs w:val="0"/>
                <w:caps/>
                <w:lang w:val="de-DE"/>
              </w:rPr>
              <w:t>Beschreibung der Nutzung</w:t>
            </w:r>
          </w:p>
          <w:p w14:paraId="0C9FF6BC" w14:textId="349AE13D" w:rsidR="00A27757" w:rsidRPr="005932A8" w:rsidRDefault="00050A1A">
            <w:pPr>
              <w:jc w:val="center"/>
              <w:rPr>
                <w:lang w:val="de-DE"/>
              </w:rPr>
            </w:pPr>
            <w:r w:rsidRPr="005932A8">
              <w:rPr>
                <w:lang w:val="de-DE"/>
              </w:rPr>
              <w:t>z.B. Wohnung</w:t>
            </w:r>
            <w:r w:rsidR="00D551C8" w:rsidRPr="005932A8">
              <w:rPr>
                <w:lang w:val="de-DE"/>
              </w:rPr>
              <w:t xml:space="preserve"> mit Zubehörflachen</w:t>
            </w:r>
            <w:r w:rsidRPr="005932A8">
              <w:rPr>
                <w:lang w:val="de-DE"/>
              </w:rPr>
              <w:t>,</w:t>
            </w:r>
            <w:r w:rsidR="00D551C8" w:rsidRPr="005932A8">
              <w:rPr>
                <w:lang w:val="de-DE"/>
              </w:rPr>
              <w:t xml:space="preserve"> Wohnung</w:t>
            </w:r>
            <w:r w:rsidRPr="005932A8">
              <w:rPr>
                <w:lang w:val="de-DE"/>
              </w:rPr>
              <w:t xml:space="preserve"> im Rohbau oder </w:t>
            </w:r>
            <w:r w:rsidR="00D551C8" w:rsidRPr="005932A8">
              <w:rPr>
                <w:lang w:val="de-DE"/>
              </w:rPr>
              <w:t xml:space="preserve">Wohnung </w:t>
            </w:r>
            <w:r w:rsidRPr="005932A8">
              <w:rPr>
                <w:lang w:val="de-DE"/>
              </w:rPr>
              <w:t>unbewohnbar</w:t>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tcPr>
          <w:p w14:paraId="6FC92F62" w14:textId="77777777" w:rsidR="00A27757" w:rsidRPr="005932A8" w:rsidRDefault="00050A1A">
            <w:pPr>
              <w:jc w:val="center"/>
              <w:rPr>
                <w:b/>
                <w:color w:val="00000A"/>
                <w:lang w:val="de-DE" w:eastAsia="en-US"/>
              </w:rPr>
            </w:pPr>
            <w:r w:rsidRPr="005932A8">
              <w:rPr>
                <w:b/>
                <w:color w:val="00000A"/>
                <w:lang w:val="de-DE" w:eastAsia="en-US"/>
              </w:rPr>
              <w:t xml:space="preserve">TECHNISCHE DATEN </w:t>
            </w:r>
            <w:r w:rsidRPr="005932A8">
              <w:rPr>
                <w:color w:val="00000A"/>
                <w:lang w:val="de-DE" w:eastAsia="en-US"/>
              </w:rPr>
              <w:t>(</w:t>
            </w:r>
            <w:r w:rsidRPr="005932A8">
              <w:rPr>
                <w:bCs w:val="0"/>
                <w:color w:val="00000A"/>
                <w:lang w:val="de-DE" w:eastAsia="en-US"/>
              </w:rPr>
              <w:t>mit Angabe von Größe und Baujahr):</w:t>
            </w:r>
          </w:p>
          <w:p w14:paraId="142BBF6F" w14:textId="7D993E97" w:rsidR="00A27757" w:rsidRPr="005932A8" w:rsidRDefault="00050A1A">
            <w:pPr>
              <w:rPr>
                <w:bCs w:val="0"/>
                <w:color w:val="00000A"/>
                <w:lang w:val="de-DE" w:eastAsia="en-US"/>
              </w:rPr>
            </w:pPr>
            <w:r w:rsidRPr="005932A8">
              <w:rPr>
                <w:rFonts w:ascii="Verdana" w:hAnsi="Verdana" w:cs="Verdana"/>
                <w:bCs w:val="0"/>
                <w:color w:val="00000A"/>
                <w:lang w:val="de-DE" w:eastAsia="en-US"/>
              </w:rPr>
              <w:t xml:space="preserve">- </w:t>
            </w:r>
            <w:r w:rsidRPr="005932A8">
              <w:rPr>
                <w:bCs w:val="0"/>
                <w:color w:val="00000A"/>
                <w:lang w:val="de-DE" w:eastAsia="en-US"/>
              </w:rPr>
              <w:t>bei Wohnungen: Nettoflächen und Datum</w:t>
            </w:r>
            <w:r w:rsidR="004502B3" w:rsidRPr="005932A8">
              <w:rPr>
                <w:bCs w:val="0"/>
                <w:color w:val="00000A"/>
                <w:lang w:val="de-DE" w:eastAsia="en-US"/>
              </w:rPr>
              <w:t xml:space="preserve"> Baujahr</w:t>
            </w:r>
            <w:r w:rsidRPr="005932A8">
              <w:rPr>
                <w:bCs w:val="0"/>
                <w:color w:val="00000A"/>
                <w:lang w:val="de-DE" w:eastAsia="en-US"/>
              </w:rPr>
              <w:t>,</w:t>
            </w:r>
          </w:p>
          <w:p w14:paraId="6D5BD07A" w14:textId="7B031DC3" w:rsidR="00A27757" w:rsidRPr="005932A8" w:rsidRDefault="00050A1A">
            <w:pPr>
              <w:ind w:left="49"/>
              <w:rPr>
                <w:bCs w:val="0"/>
                <w:color w:val="00000A"/>
                <w:lang w:val="de-DE" w:eastAsia="en-US"/>
              </w:rPr>
            </w:pPr>
            <w:r w:rsidRPr="005932A8">
              <w:rPr>
                <w:bCs w:val="0"/>
                <w:color w:val="00000A"/>
                <w:lang w:val="de-DE" w:eastAsia="en-US"/>
              </w:rPr>
              <w:t xml:space="preserve">  Benützungsgenehmigung (bzw. Alter)</w:t>
            </w:r>
          </w:p>
          <w:p w14:paraId="32C58741" w14:textId="77777777" w:rsidR="004502B3" w:rsidRPr="005932A8" w:rsidRDefault="004502B3" w:rsidP="004502B3">
            <w:pPr>
              <w:ind w:left="49"/>
              <w:rPr>
                <w:bCs w:val="0"/>
                <w:color w:val="00000A"/>
                <w:lang w:val="de-DE" w:eastAsia="en-US"/>
              </w:rPr>
            </w:pPr>
            <w:r w:rsidRPr="005932A8">
              <w:rPr>
                <w:bCs w:val="0"/>
                <w:color w:val="00000A"/>
                <w:lang w:val="de-DE" w:eastAsia="en-US"/>
              </w:rPr>
              <w:t>- bei Wohnungen im Rohbau oder für unbewohnbar erklärt:</w:t>
            </w:r>
          </w:p>
          <w:p w14:paraId="4199CC3C" w14:textId="5EE28ED2" w:rsidR="004502B3" w:rsidRPr="005932A8" w:rsidRDefault="004502B3" w:rsidP="004502B3">
            <w:pPr>
              <w:ind w:left="49"/>
              <w:rPr>
                <w:bCs w:val="0"/>
                <w:color w:val="00000A"/>
                <w:lang w:val="de-DE" w:eastAsia="en-US"/>
              </w:rPr>
            </w:pPr>
            <w:r w:rsidRPr="005932A8">
              <w:rPr>
                <w:bCs w:val="0"/>
                <w:color w:val="00000A"/>
                <w:lang w:val="de-DE" w:eastAsia="en-US"/>
              </w:rPr>
              <w:t>Erklärung Baufortschritt bzw. Unbewohnbarkeitserklärung</w:t>
            </w:r>
          </w:p>
          <w:p w14:paraId="12CA3565" w14:textId="50E90481" w:rsidR="00A27757" w:rsidRPr="005932A8" w:rsidRDefault="00A27757">
            <w:pPr>
              <w:ind w:left="170" w:hanging="170"/>
              <w:rPr>
                <w:bCs w:val="0"/>
                <w:color w:val="00000A"/>
                <w:lang w:val="de-DE" w:eastAsia="en-US"/>
              </w:rPr>
            </w:pPr>
          </w:p>
        </w:tc>
        <w:tc>
          <w:tcPr>
            <w:tcW w:w="1486" w:type="dxa"/>
            <w:tcBorders>
              <w:top w:val="single" w:sz="4" w:space="0" w:color="00000A"/>
              <w:bottom w:val="single" w:sz="4" w:space="0" w:color="00000A"/>
              <w:right w:val="single" w:sz="4" w:space="0" w:color="00000A"/>
            </w:tcBorders>
            <w:shd w:val="clear" w:color="auto" w:fill="auto"/>
            <w:tcMar>
              <w:top w:w="0" w:type="dxa"/>
            </w:tcMar>
          </w:tcPr>
          <w:p w14:paraId="726F1764" w14:textId="77777777" w:rsidR="00A27757" w:rsidRPr="005932A8" w:rsidRDefault="00050A1A">
            <w:pPr>
              <w:jc w:val="center"/>
              <w:rPr>
                <w:b/>
                <w:color w:val="00000A"/>
                <w:lang w:val="de-DE" w:eastAsia="en-US"/>
              </w:rPr>
            </w:pPr>
            <w:r w:rsidRPr="005932A8">
              <w:rPr>
                <w:b/>
                <w:color w:val="00000A"/>
                <w:lang w:val="de-DE" w:eastAsia="en-US"/>
              </w:rPr>
              <w:t>VERÄUSSERT</w:t>
            </w:r>
          </w:p>
          <w:p w14:paraId="2AE13DE8" w14:textId="77777777" w:rsidR="00A27757" w:rsidRPr="005932A8" w:rsidRDefault="00A27757">
            <w:pPr>
              <w:jc w:val="center"/>
              <w:rPr>
                <w:bCs w:val="0"/>
                <w:color w:val="00000A"/>
                <w:lang w:val="de-DE" w:eastAsia="en-US"/>
              </w:rPr>
            </w:pPr>
          </w:p>
          <w:p w14:paraId="1E10BA63" w14:textId="77777777" w:rsidR="00A27757" w:rsidRPr="005932A8" w:rsidRDefault="00050A1A">
            <w:pPr>
              <w:jc w:val="center"/>
              <w:rPr>
                <w:bCs w:val="0"/>
                <w:color w:val="00000A"/>
                <w:lang w:val="de-DE" w:eastAsia="en-US"/>
              </w:rPr>
            </w:pPr>
            <w:r w:rsidRPr="005932A8">
              <w:rPr>
                <w:bCs w:val="0"/>
                <w:color w:val="00000A"/>
                <w:lang w:val="de-DE" w:eastAsia="en-US"/>
              </w:rPr>
              <w:t>(d. h. verkauft,</w:t>
            </w:r>
          </w:p>
          <w:p w14:paraId="02CB17EC" w14:textId="77777777" w:rsidR="00A27757" w:rsidRPr="005932A8" w:rsidRDefault="00050A1A">
            <w:pPr>
              <w:jc w:val="center"/>
              <w:rPr>
                <w:bCs w:val="0"/>
                <w:color w:val="00000A"/>
                <w:lang w:val="de-DE" w:eastAsia="en-US"/>
              </w:rPr>
            </w:pPr>
            <w:r w:rsidRPr="005932A8">
              <w:rPr>
                <w:bCs w:val="0"/>
                <w:color w:val="00000A"/>
                <w:lang w:val="de-DE" w:eastAsia="en-US"/>
              </w:rPr>
              <w:t>verschenkt,</w:t>
            </w:r>
          </w:p>
          <w:p w14:paraId="446175CD" w14:textId="77777777" w:rsidR="00A27757" w:rsidRPr="00EB219F" w:rsidRDefault="00050A1A">
            <w:pPr>
              <w:jc w:val="center"/>
              <w:rPr>
                <w:b/>
                <w:lang w:val="de-DE"/>
              </w:rPr>
            </w:pPr>
            <w:r w:rsidRPr="00EB219F">
              <w:rPr>
                <w:bCs w:val="0"/>
                <w:color w:val="00000A"/>
                <w:lang w:val="de-DE" w:eastAsia="en-US"/>
              </w:rPr>
              <w:t>abgetreten)</w:t>
            </w:r>
          </w:p>
        </w:tc>
      </w:tr>
      <w:tr w:rsidR="00A27757" w:rsidRPr="005932A8" w14:paraId="3866B449" w14:textId="77777777" w:rsidTr="00602127">
        <w:trPr>
          <w:trHeight w:val="552"/>
          <w:jc w:val="center"/>
        </w:trPr>
        <w:tc>
          <w:tcPr>
            <w:tcW w:w="2427" w:type="dxa"/>
            <w:vMerge w:val="restart"/>
            <w:tcBorders>
              <w:left w:val="single" w:sz="4" w:space="0" w:color="00000A"/>
              <w:right w:val="single" w:sz="4" w:space="0" w:color="00000A"/>
            </w:tcBorders>
            <w:shd w:val="clear" w:color="auto" w:fill="auto"/>
            <w:tcMar>
              <w:top w:w="0" w:type="dxa"/>
              <w:left w:w="52" w:type="dxa"/>
            </w:tcMar>
            <w:vAlign w:val="center"/>
          </w:tcPr>
          <w:p w14:paraId="60B56A47" w14:textId="77777777" w:rsidR="00A27757" w:rsidRPr="00EB219F" w:rsidRDefault="00050A1A">
            <w:pPr>
              <w:jc w:val="center"/>
              <w:rPr>
                <w:lang w:val="de-DE"/>
              </w:rPr>
            </w:pPr>
            <w:r w:rsidRPr="00EB219F">
              <w:rPr>
                <w:lang w:val="de-DE"/>
              </w:rPr>
              <w:fldChar w:fldCharType="begin">
                <w:ffData>
                  <w:name w:val="__Fieldmark__524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4" w:name="__Fieldmark__5246_922717075"/>
            <w:bookmarkEnd w:id="424"/>
            <w:r w:rsidRPr="00EB219F">
              <w:rPr>
                <w:i/>
                <w:lang w:val="de-DE"/>
              </w:rPr>
              <w:t>     </w:t>
            </w:r>
            <w:r w:rsidRPr="00EB219F">
              <w:rPr>
                <w:lang w:val="de-DE"/>
              </w:rPr>
              <w:fldChar w:fldCharType="end"/>
            </w:r>
          </w:p>
        </w:tc>
        <w:tc>
          <w:tcPr>
            <w:tcW w:w="2160" w:type="dxa"/>
            <w:vMerge w:val="restart"/>
            <w:tcBorders>
              <w:right w:val="single" w:sz="4" w:space="0" w:color="00000A"/>
            </w:tcBorders>
            <w:shd w:val="clear" w:color="auto" w:fill="auto"/>
            <w:tcMar>
              <w:top w:w="0" w:type="dxa"/>
            </w:tcMar>
            <w:vAlign w:val="center"/>
          </w:tcPr>
          <w:p w14:paraId="2ABB1AE8" w14:textId="77777777" w:rsidR="00A27757" w:rsidRPr="00EB219F" w:rsidRDefault="00050A1A">
            <w:pPr>
              <w:jc w:val="center"/>
              <w:rPr>
                <w:lang w:val="de-DE"/>
              </w:rPr>
            </w:pPr>
            <w:r w:rsidRPr="00EB219F">
              <w:rPr>
                <w:lang w:val="de-DE"/>
              </w:rPr>
              <w:fldChar w:fldCharType="begin">
                <w:ffData>
                  <w:name w:val="__Fieldmark__525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5" w:name="__Fieldmark__5254_922717075"/>
            <w:bookmarkEnd w:id="425"/>
            <w:r w:rsidRPr="00EB219F">
              <w:rPr>
                <w:i/>
                <w:lang w:val="de-DE"/>
              </w:rPr>
              <w:t>     </w:t>
            </w:r>
            <w:r w:rsidRPr="00EB219F">
              <w:rPr>
                <w:lang w:val="de-DE"/>
              </w:rPr>
              <w:fldChar w:fldCharType="end"/>
            </w:r>
          </w:p>
        </w:tc>
        <w:tc>
          <w:tcPr>
            <w:tcW w:w="2160" w:type="dxa"/>
            <w:vMerge w:val="restart"/>
            <w:tcBorders>
              <w:right w:val="single" w:sz="4" w:space="0" w:color="00000A"/>
            </w:tcBorders>
            <w:shd w:val="clear" w:color="auto" w:fill="auto"/>
            <w:tcMar>
              <w:top w:w="0" w:type="dxa"/>
            </w:tcMar>
            <w:vAlign w:val="center"/>
          </w:tcPr>
          <w:p w14:paraId="67040C72" w14:textId="77777777" w:rsidR="00A27757" w:rsidRPr="00EB219F" w:rsidRDefault="00050A1A">
            <w:pPr>
              <w:jc w:val="center"/>
              <w:rPr>
                <w:lang w:val="de-DE"/>
              </w:rPr>
            </w:pPr>
            <w:r w:rsidRPr="00EB219F">
              <w:rPr>
                <w:lang w:val="de-DE"/>
              </w:rPr>
              <w:fldChar w:fldCharType="begin">
                <w:ffData>
                  <w:name w:val="__Fieldmark__526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6" w:name="__Fieldmark__5262_922717075"/>
            <w:bookmarkEnd w:id="426"/>
            <w:r w:rsidRPr="00EB219F">
              <w:rPr>
                <w:i/>
                <w:lang w:val="de-DE"/>
              </w:rPr>
              <w:t>     </w:t>
            </w:r>
            <w:r w:rsidRPr="00EB219F">
              <w:rPr>
                <w:lang w:val="de-DE"/>
              </w:rPr>
              <w:fldChar w:fldCharType="end"/>
            </w:r>
          </w:p>
        </w:tc>
        <w:tc>
          <w:tcPr>
            <w:tcW w:w="2160" w:type="dxa"/>
            <w:tcBorders>
              <w:right w:val="single" w:sz="4" w:space="0" w:color="00000A"/>
            </w:tcBorders>
            <w:shd w:val="clear" w:color="auto" w:fill="auto"/>
            <w:tcMar>
              <w:top w:w="0" w:type="dxa"/>
            </w:tcMar>
            <w:vAlign w:val="center"/>
          </w:tcPr>
          <w:p w14:paraId="215E6D46" w14:textId="77777777" w:rsidR="00A27757" w:rsidRPr="00EB219F" w:rsidRDefault="00A27757">
            <w:pPr>
              <w:jc w:val="center"/>
              <w:rPr>
                <w:lang w:val="de-DE"/>
              </w:rPr>
            </w:pPr>
          </w:p>
          <w:p w14:paraId="3E92D392" w14:textId="77777777" w:rsidR="00A27757" w:rsidRPr="00EB219F" w:rsidRDefault="00050A1A">
            <w:pPr>
              <w:jc w:val="center"/>
              <w:rPr>
                <w:lang w:val="de-DE"/>
              </w:rPr>
            </w:pPr>
            <w:r w:rsidRPr="00EB219F">
              <w:rPr>
                <w:lang w:val="de-DE"/>
              </w:rPr>
              <w:t>Wohnung</w:t>
            </w:r>
          </w:p>
          <w:p w14:paraId="21CB6A46"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tcMar>
              <w:top w:w="0" w:type="dxa"/>
            </w:tcMar>
            <w:vAlign w:val="center"/>
          </w:tcPr>
          <w:p w14:paraId="13B8B7EE" w14:textId="77777777" w:rsidR="00A27757" w:rsidRPr="00EB219F" w:rsidRDefault="00050A1A">
            <w:pPr>
              <w:jc w:val="center"/>
              <w:rPr>
                <w:lang w:val="de-DE"/>
              </w:rPr>
            </w:pPr>
            <w:r w:rsidRPr="00EB219F">
              <w:rPr>
                <w:lang w:val="de-DE"/>
              </w:rPr>
              <w:t>Beschreibung</w:t>
            </w:r>
          </w:p>
        </w:tc>
        <w:tc>
          <w:tcPr>
            <w:tcW w:w="1456" w:type="dxa"/>
            <w:gridSpan w:val="2"/>
            <w:tcBorders>
              <w:bottom w:val="single" w:sz="4" w:space="0" w:color="00000A"/>
            </w:tcBorders>
            <w:shd w:val="clear" w:color="auto" w:fill="auto"/>
            <w:tcMar>
              <w:top w:w="0" w:type="dxa"/>
            </w:tcMar>
            <w:vAlign w:val="center"/>
          </w:tcPr>
          <w:p w14:paraId="3074D74A" w14:textId="77777777" w:rsidR="00A27757" w:rsidRPr="00EB219F" w:rsidRDefault="00050A1A">
            <w:pPr>
              <w:jc w:val="center"/>
              <w:rPr>
                <w:lang w:val="de-DE"/>
              </w:rPr>
            </w:pPr>
            <w:r w:rsidRPr="00EB219F">
              <w:rPr>
                <w:lang w:val="de-DE"/>
              </w:rPr>
              <w:t>Nettoflächen</w:t>
            </w:r>
          </w:p>
        </w:tc>
        <w:tc>
          <w:tcPr>
            <w:tcW w:w="2594" w:type="dxa"/>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0D7403B5" w14:textId="77777777" w:rsidR="00A27757" w:rsidRPr="005932A8" w:rsidRDefault="00050A1A">
            <w:pPr>
              <w:rPr>
                <w:bCs w:val="0"/>
                <w:color w:val="00000A"/>
                <w:lang w:val="de-DE" w:eastAsia="en-US"/>
              </w:rPr>
            </w:pPr>
            <w:r w:rsidRPr="005932A8">
              <w:rPr>
                <w:bCs w:val="0"/>
                <w:color w:val="00000A"/>
                <w:lang w:val="de-DE" w:eastAsia="en-US"/>
              </w:rPr>
              <w:t>Benützungsgenehmigung</w:t>
            </w:r>
          </w:p>
          <w:p w14:paraId="36BEF7B8" w14:textId="77777777" w:rsidR="00A27757" w:rsidRPr="005932A8" w:rsidRDefault="00050A1A">
            <w:pPr>
              <w:jc w:val="center"/>
              <w:rPr>
                <w:lang w:val="de-DE"/>
              </w:rPr>
            </w:pPr>
            <w:r w:rsidRPr="005932A8">
              <w:rPr>
                <w:bCs w:val="0"/>
                <w:color w:val="00000A"/>
                <w:lang w:val="de-DE" w:eastAsia="en-US"/>
              </w:rPr>
              <w:t>oder Alter des Gebäudes</w:t>
            </w:r>
          </w:p>
        </w:tc>
        <w:tc>
          <w:tcPr>
            <w:tcW w:w="1486" w:type="dxa"/>
            <w:vMerge w:val="restart"/>
            <w:tcBorders>
              <w:left w:val="single" w:sz="4" w:space="0" w:color="00000A"/>
              <w:right w:val="single" w:sz="4" w:space="0" w:color="00000A"/>
            </w:tcBorders>
            <w:shd w:val="clear" w:color="auto" w:fill="auto"/>
            <w:tcMar>
              <w:top w:w="0" w:type="dxa"/>
              <w:left w:w="335" w:type="dxa"/>
            </w:tcMar>
            <w:vAlign w:val="center"/>
          </w:tcPr>
          <w:p w14:paraId="573213D3"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27" w:name="__Fieldmark__5270_922717075"/>
            <w:bookmarkEnd w:id="427"/>
            <w:r w:rsidRPr="00EB219F">
              <w:rPr>
                <w:lang w:val="de-DE"/>
              </w:rPr>
              <w:fldChar w:fldCharType="end"/>
            </w:r>
            <w:r w:rsidRPr="00EB219F">
              <w:rPr>
                <w:sz w:val="22"/>
                <w:szCs w:val="22"/>
                <w:lang w:val="de-DE"/>
              </w:rPr>
              <w:t xml:space="preserve">  ja</w:t>
            </w:r>
          </w:p>
          <w:p w14:paraId="372F7885" w14:textId="77777777" w:rsidR="00A27757" w:rsidRPr="00EB219F" w:rsidRDefault="00A27757">
            <w:pPr>
              <w:rPr>
                <w:sz w:val="8"/>
                <w:szCs w:val="8"/>
                <w:lang w:val="de-DE"/>
              </w:rPr>
            </w:pPr>
          </w:p>
          <w:p w14:paraId="332F4B40"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28" w:name="__Fieldmark__5275_922717075"/>
            <w:bookmarkEnd w:id="428"/>
            <w:r w:rsidRPr="00EB219F">
              <w:rPr>
                <w:lang w:val="de-DE"/>
              </w:rPr>
              <w:fldChar w:fldCharType="end"/>
            </w:r>
            <w:r w:rsidRPr="00EB219F">
              <w:rPr>
                <w:sz w:val="22"/>
                <w:szCs w:val="22"/>
                <w:lang w:val="de-DE"/>
              </w:rPr>
              <w:t xml:space="preserve">  nein</w:t>
            </w:r>
          </w:p>
        </w:tc>
      </w:tr>
      <w:tr w:rsidR="00A27757" w:rsidRPr="005932A8" w14:paraId="09CAD19E"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571F2CC9"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6205F3CF"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19672F68" w14:textId="77777777" w:rsidR="00A27757" w:rsidRPr="00EB219F" w:rsidRDefault="00A27757">
            <w:pPr>
              <w:jc w:val="center"/>
              <w:rPr>
                <w:lang w:val="de-DE"/>
              </w:rPr>
            </w:pPr>
          </w:p>
        </w:tc>
        <w:tc>
          <w:tcPr>
            <w:tcW w:w="2160" w:type="dxa"/>
            <w:vMerge w:val="restart"/>
            <w:tcBorders>
              <w:right w:val="single" w:sz="4" w:space="0" w:color="00000A"/>
            </w:tcBorders>
            <w:shd w:val="clear" w:color="auto" w:fill="auto"/>
            <w:tcMar>
              <w:top w:w="0" w:type="dxa"/>
            </w:tcMar>
            <w:vAlign w:val="center"/>
          </w:tcPr>
          <w:p w14:paraId="26926F24" w14:textId="77777777" w:rsidR="00A27757" w:rsidRPr="00EB219F" w:rsidRDefault="00050A1A">
            <w:pPr>
              <w:jc w:val="center"/>
              <w:rPr>
                <w:lang w:val="de-DE"/>
              </w:rPr>
            </w:pPr>
            <w:r w:rsidRPr="00EB219F">
              <w:rPr>
                <w:lang w:val="de-DE"/>
              </w:rPr>
              <w:fldChar w:fldCharType="begin">
                <w:ffData>
                  <w:name w:val="__Fieldmark__528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29" w:name="__Fieldmark__5285_922717075"/>
            <w:bookmarkEnd w:id="429"/>
            <w:r w:rsidRPr="00EB219F">
              <w:rPr>
                <w:i/>
                <w:lang w:val="de-DE"/>
              </w:rPr>
              <w:t>     </w:t>
            </w:r>
            <w:r w:rsidRPr="00EB219F">
              <w:rPr>
                <w:lang w:val="de-DE"/>
              </w:rPr>
              <w:fldChar w:fldCharType="end"/>
            </w:r>
          </w:p>
        </w:tc>
        <w:tc>
          <w:tcPr>
            <w:tcW w:w="1710" w:type="dxa"/>
            <w:tcBorders>
              <w:bottom w:val="single" w:sz="4" w:space="0" w:color="00000A"/>
              <w:right w:val="single" w:sz="4" w:space="0" w:color="00000A"/>
            </w:tcBorders>
            <w:shd w:val="clear" w:color="auto" w:fill="auto"/>
            <w:tcMar>
              <w:top w:w="0" w:type="dxa"/>
            </w:tcMar>
            <w:vAlign w:val="center"/>
          </w:tcPr>
          <w:p w14:paraId="5ABE810F" w14:textId="77777777" w:rsidR="00A27757" w:rsidRPr="00EB219F" w:rsidRDefault="00050A1A">
            <w:pPr>
              <w:rPr>
                <w:lang w:val="de-DE"/>
              </w:rPr>
            </w:pPr>
            <w:r w:rsidRPr="00EB219F">
              <w:rPr>
                <w:lang w:val="de-DE"/>
              </w:rPr>
              <w:t>Wohnung</w:t>
            </w:r>
          </w:p>
        </w:tc>
        <w:tc>
          <w:tcPr>
            <w:tcW w:w="1144" w:type="dxa"/>
            <w:tcBorders>
              <w:top w:val="single" w:sz="4" w:space="0" w:color="00000A"/>
              <w:bottom w:val="single" w:sz="4" w:space="0" w:color="00000A"/>
            </w:tcBorders>
            <w:shd w:val="clear" w:color="auto" w:fill="auto"/>
            <w:tcMar>
              <w:top w:w="0" w:type="dxa"/>
              <w:left w:w="0" w:type="dxa"/>
            </w:tcMar>
            <w:vAlign w:val="center"/>
          </w:tcPr>
          <w:p w14:paraId="5969F324" w14:textId="77777777" w:rsidR="00A27757" w:rsidRPr="00EB219F" w:rsidRDefault="00050A1A">
            <w:pPr>
              <w:jc w:val="right"/>
              <w:rPr>
                <w:lang w:val="de-DE"/>
              </w:rPr>
            </w:pPr>
            <w:r w:rsidRPr="00EB219F">
              <w:rPr>
                <w:lang w:val="de-DE"/>
              </w:rPr>
              <w:fldChar w:fldCharType="begin">
                <w:ffData>
                  <w:name w:val="Testo21"/>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0" w:name="Testo21"/>
            <w:bookmarkStart w:id="431" w:name="Testo21655"/>
            <w:bookmarkEnd w:id="430"/>
            <w:r w:rsidRPr="00EB219F">
              <w:rPr>
                <w:b/>
                <w:i/>
                <w:lang w:val="de-DE"/>
              </w:rPr>
              <w:t>     </w:t>
            </w:r>
            <w:bookmarkEnd w:id="431"/>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50A18BFC" w14:textId="77777777" w:rsidR="00A27757" w:rsidRPr="00EB219F" w:rsidRDefault="00050A1A">
            <w:pPr>
              <w:jc w:val="right"/>
              <w:rPr>
                <w:lang w:val="de-DE"/>
              </w:rPr>
            </w:pPr>
            <w:r w:rsidRPr="00EB219F">
              <w:rPr>
                <w:lang w:val="de-DE"/>
              </w:rPr>
              <w:t>m²</w:t>
            </w:r>
          </w:p>
        </w:tc>
        <w:tc>
          <w:tcPr>
            <w:tcW w:w="2594" w:type="dxa"/>
            <w:tcBorders>
              <w:right w:val="single" w:sz="4" w:space="0" w:color="00000A"/>
            </w:tcBorders>
            <w:shd w:val="clear" w:color="auto" w:fill="auto"/>
            <w:tcMar>
              <w:top w:w="0" w:type="dxa"/>
            </w:tcMar>
            <w:vAlign w:val="center"/>
          </w:tcPr>
          <w:p w14:paraId="60842F91" w14:textId="77777777" w:rsidR="00A27757" w:rsidRPr="00EB219F" w:rsidRDefault="00050A1A">
            <w:pPr>
              <w:jc w:val="center"/>
              <w:rPr>
                <w:lang w:val="de-DE"/>
              </w:rPr>
            </w:pPr>
            <w:r w:rsidRPr="00EB219F">
              <w:rPr>
                <w:lang w:val="de-DE"/>
              </w:rPr>
              <w:t xml:space="preserve">Jahr  </w:t>
            </w:r>
            <w:r w:rsidRPr="00EB219F">
              <w:rPr>
                <w:lang w:val="de-DE"/>
              </w:rPr>
              <w:fldChar w:fldCharType="begin">
                <w:ffData>
                  <w:name w:val="Testo20"/>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2" w:name="Testo20"/>
            <w:bookmarkStart w:id="433" w:name="Testo20657"/>
            <w:bookmarkEnd w:id="432"/>
            <w:r w:rsidRPr="00EB219F">
              <w:rPr>
                <w:b/>
                <w:i/>
                <w:lang w:val="de-DE"/>
              </w:rPr>
              <w:t>     </w:t>
            </w:r>
            <w:bookmarkEnd w:id="433"/>
            <w:r w:rsidRPr="00EB219F">
              <w:rPr>
                <w:lang w:val="de-DE"/>
              </w:rPr>
              <w:fldChar w:fldCharType="end"/>
            </w:r>
          </w:p>
        </w:tc>
        <w:tc>
          <w:tcPr>
            <w:tcW w:w="1486" w:type="dxa"/>
            <w:vMerge/>
            <w:tcBorders>
              <w:left w:val="single" w:sz="4" w:space="0" w:color="00000A"/>
              <w:right w:val="single" w:sz="4" w:space="0" w:color="00000A"/>
            </w:tcBorders>
            <w:shd w:val="clear" w:color="auto" w:fill="auto"/>
            <w:tcMar>
              <w:top w:w="0" w:type="dxa"/>
              <w:left w:w="52" w:type="dxa"/>
            </w:tcMar>
            <w:vAlign w:val="bottom"/>
          </w:tcPr>
          <w:p w14:paraId="4A21B287" w14:textId="77777777" w:rsidR="00A27757" w:rsidRPr="00EB219F" w:rsidRDefault="00A27757">
            <w:pPr>
              <w:jc w:val="center"/>
              <w:rPr>
                <w:lang w:val="de-DE"/>
              </w:rPr>
            </w:pPr>
          </w:p>
        </w:tc>
      </w:tr>
      <w:tr w:rsidR="00A27757" w:rsidRPr="005932A8" w14:paraId="0051071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44D85571"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3A52AEFC"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110FD8B6"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27F96575"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tcMar>
              <w:top w:w="0" w:type="dxa"/>
            </w:tcMar>
            <w:vAlign w:val="center"/>
          </w:tcPr>
          <w:p w14:paraId="25B5FAD8" w14:textId="77777777" w:rsidR="00A27757" w:rsidRPr="00EB219F" w:rsidRDefault="00050A1A">
            <w:pPr>
              <w:rPr>
                <w:lang w:val="de-DE"/>
              </w:rPr>
            </w:pPr>
            <w:r w:rsidRPr="00EB219F">
              <w:rPr>
                <w:lang w:val="de-DE"/>
              </w:rPr>
              <w:t>Keller</w:t>
            </w:r>
          </w:p>
        </w:tc>
        <w:tc>
          <w:tcPr>
            <w:tcW w:w="1144" w:type="dxa"/>
            <w:tcBorders>
              <w:top w:val="single" w:sz="4" w:space="0" w:color="00000A"/>
              <w:bottom w:val="single" w:sz="4" w:space="0" w:color="00000A"/>
            </w:tcBorders>
            <w:shd w:val="clear" w:color="auto" w:fill="auto"/>
            <w:tcMar>
              <w:top w:w="0" w:type="dxa"/>
              <w:left w:w="0" w:type="dxa"/>
            </w:tcMar>
            <w:vAlign w:val="center"/>
          </w:tcPr>
          <w:p w14:paraId="5164F2EE" w14:textId="77777777" w:rsidR="00A27757" w:rsidRPr="00EB219F" w:rsidRDefault="00050A1A">
            <w:pPr>
              <w:jc w:val="right"/>
              <w:rPr>
                <w:lang w:val="de-DE"/>
              </w:rPr>
            </w:pPr>
            <w:r w:rsidRPr="00EB219F">
              <w:rPr>
                <w:lang w:val="de-DE"/>
              </w:rPr>
              <w:fldChar w:fldCharType="begin">
                <w:ffData>
                  <w:name w:val="__Fieldmark__531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4" w:name="__Fieldmark__5317_922717075"/>
            <w:bookmarkEnd w:id="434"/>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28C872B9"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2CE5EA04"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top w:w="0" w:type="dxa"/>
              <w:left w:w="52" w:type="dxa"/>
            </w:tcMar>
            <w:vAlign w:val="bottom"/>
          </w:tcPr>
          <w:p w14:paraId="0B4F67E2" w14:textId="77777777" w:rsidR="00A27757" w:rsidRPr="00EB219F" w:rsidRDefault="00A27757">
            <w:pPr>
              <w:rPr>
                <w:lang w:val="de-DE"/>
              </w:rPr>
            </w:pPr>
          </w:p>
        </w:tc>
      </w:tr>
      <w:tr w:rsidR="00A27757" w:rsidRPr="005932A8" w14:paraId="5D51BDA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3F88F955"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04D209C6"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08CDB545"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56AFBE5B"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tcMar>
              <w:top w:w="0" w:type="dxa"/>
            </w:tcMar>
            <w:vAlign w:val="center"/>
          </w:tcPr>
          <w:p w14:paraId="2F267BEE" w14:textId="77777777" w:rsidR="00A27757" w:rsidRPr="00EB219F" w:rsidRDefault="00050A1A">
            <w:pPr>
              <w:rPr>
                <w:lang w:val="de-DE"/>
              </w:rPr>
            </w:pPr>
            <w:r w:rsidRPr="00EB219F">
              <w:rPr>
                <w:lang w:val="de-DE"/>
              </w:rPr>
              <w:t>Garage</w:t>
            </w:r>
          </w:p>
        </w:tc>
        <w:tc>
          <w:tcPr>
            <w:tcW w:w="1144" w:type="dxa"/>
            <w:tcBorders>
              <w:top w:val="single" w:sz="4" w:space="0" w:color="00000A"/>
              <w:bottom w:val="single" w:sz="4" w:space="0" w:color="00000A"/>
            </w:tcBorders>
            <w:shd w:val="clear" w:color="auto" w:fill="auto"/>
            <w:tcMar>
              <w:top w:w="0" w:type="dxa"/>
              <w:left w:w="0" w:type="dxa"/>
            </w:tcMar>
            <w:vAlign w:val="center"/>
          </w:tcPr>
          <w:p w14:paraId="726D2F40" w14:textId="77777777" w:rsidR="00A27757" w:rsidRPr="00EB219F" w:rsidRDefault="00050A1A">
            <w:pPr>
              <w:jc w:val="right"/>
              <w:rPr>
                <w:lang w:val="de-DE"/>
              </w:rPr>
            </w:pPr>
            <w:r w:rsidRPr="00EB219F">
              <w:rPr>
                <w:lang w:val="de-DE"/>
              </w:rPr>
              <w:fldChar w:fldCharType="begin">
                <w:ffData>
                  <w:name w:val="__Fieldmark__532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5" w:name="__Fieldmark__5327_922717075"/>
            <w:bookmarkEnd w:id="435"/>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61BAA9A0"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510A573C"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top w:w="0" w:type="dxa"/>
              <w:left w:w="52" w:type="dxa"/>
            </w:tcMar>
            <w:vAlign w:val="bottom"/>
          </w:tcPr>
          <w:p w14:paraId="14C17928" w14:textId="77777777" w:rsidR="00A27757" w:rsidRPr="00EB219F" w:rsidRDefault="00A27757">
            <w:pPr>
              <w:rPr>
                <w:lang w:val="de-DE"/>
              </w:rPr>
            </w:pPr>
          </w:p>
        </w:tc>
      </w:tr>
      <w:tr w:rsidR="00A27757" w:rsidRPr="005932A8" w14:paraId="7A6AB082"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23E4E258"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1ECC126D"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15EBABE1"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0D2D86C5"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tcMar>
              <w:top w:w="0" w:type="dxa"/>
            </w:tcMar>
            <w:vAlign w:val="center"/>
          </w:tcPr>
          <w:p w14:paraId="2697F79A" w14:textId="77777777" w:rsidR="00A27757" w:rsidRPr="00EB219F" w:rsidRDefault="00050A1A">
            <w:pPr>
              <w:rPr>
                <w:lang w:val="de-DE"/>
              </w:rPr>
            </w:pPr>
            <w:r w:rsidRPr="00EB219F">
              <w:rPr>
                <w:lang w:val="de-DE"/>
              </w:rPr>
              <w:t>Dachboden</w:t>
            </w:r>
          </w:p>
        </w:tc>
        <w:tc>
          <w:tcPr>
            <w:tcW w:w="1144" w:type="dxa"/>
            <w:tcBorders>
              <w:top w:val="single" w:sz="4" w:space="0" w:color="00000A"/>
              <w:bottom w:val="single" w:sz="4" w:space="0" w:color="00000A"/>
            </w:tcBorders>
            <w:shd w:val="clear" w:color="auto" w:fill="auto"/>
            <w:tcMar>
              <w:top w:w="0" w:type="dxa"/>
              <w:left w:w="0" w:type="dxa"/>
            </w:tcMar>
            <w:vAlign w:val="center"/>
          </w:tcPr>
          <w:p w14:paraId="2F02A617" w14:textId="77777777" w:rsidR="00A27757" w:rsidRPr="00EB219F" w:rsidRDefault="00050A1A">
            <w:pPr>
              <w:jc w:val="right"/>
              <w:rPr>
                <w:lang w:val="de-DE"/>
              </w:rPr>
            </w:pPr>
            <w:r w:rsidRPr="00EB219F">
              <w:rPr>
                <w:lang w:val="de-DE"/>
              </w:rPr>
              <w:fldChar w:fldCharType="begin">
                <w:ffData>
                  <w:name w:val="__Fieldmark__533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6" w:name="__Fieldmark__5337_922717075"/>
            <w:bookmarkEnd w:id="436"/>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13AA7D5A"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0E9793A1"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top w:w="0" w:type="dxa"/>
              <w:left w:w="52" w:type="dxa"/>
            </w:tcMar>
            <w:vAlign w:val="bottom"/>
          </w:tcPr>
          <w:p w14:paraId="68074839" w14:textId="77777777" w:rsidR="00A27757" w:rsidRPr="00EB219F" w:rsidRDefault="00A27757">
            <w:pPr>
              <w:rPr>
                <w:lang w:val="de-DE"/>
              </w:rPr>
            </w:pPr>
          </w:p>
        </w:tc>
      </w:tr>
      <w:tr w:rsidR="00A27757" w:rsidRPr="005932A8" w14:paraId="640A031C"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top w:w="0" w:type="dxa"/>
              <w:left w:w="52" w:type="dxa"/>
            </w:tcMar>
            <w:vAlign w:val="center"/>
          </w:tcPr>
          <w:p w14:paraId="6A026A74"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79BACE76"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0E8F7B68" w14:textId="77777777" w:rsidR="00A27757" w:rsidRPr="00EB219F" w:rsidRDefault="00A27757">
            <w:pPr>
              <w:jc w:val="center"/>
              <w:rPr>
                <w:lang w:val="de-DE"/>
              </w:rPr>
            </w:pPr>
          </w:p>
        </w:tc>
        <w:tc>
          <w:tcPr>
            <w:tcW w:w="2160" w:type="dxa"/>
            <w:vMerge/>
            <w:tcBorders>
              <w:right w:val="single" w:sz="4" w:space="0" w:color="00000A"/>
            </w:tcBorders>
            <w:shd w:val="clear" w:color="auto" w:fill="auto"/>
            <w:tcMar>
              <w:top w:w="0" w:type="dxa"/>
            </w:tcMar>
            <w:vAlign w:val="center"/>
          </w:tcPr>
          <w:p w14:paraId="317E060C"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tcMar>
              <w:top w:w="0" w:type="dxa"/>
            </w:tcMar>
            <w:vAlign w:val="center"/>
          </w:tcPr>
          <w:p w14:paraId="4ABAB5DA" w14:textId="77777777" w:rsidR="00A27757" w:rsidRPr="00EB219F" w:rsidRDefault="00050A1A">
            <w:pPr>
              <w:rPr>
                <w:lang w:val="de-DE"/>
              </w:rPr>
            </w:pPr>
            <w:r w:rsidRPr="00EB219F">
              <w:rPr>
                <w:lang w:val="de-DE"/>
              </w:rPr>
              <w:t>Balkon</w:t>
            </w:r>
          </w:p>
        </w:tc>
        <w:tc>
          <w:tcPr>
            <w:tcW w:w="1144" w:type="dxa"/>
            <w:tcBorders>
              <w:top w:val="single" w:sz="4" w:space="0" w:color="00000A"/>
              <w:bottom w:val="single" w:sz="4" w:space="0" w:color="00000A"/>
            </w:tcBorders>
            <w:shd w:val="clear" w:color="auto" w:fill="auto"/>
            <w:tcMar>
              <w:top w:w="0" w:type="dxa"/>
              <w:left w:w="0" w:type="dxa"/>
            </w:tcMar>
            <w:vAlign w:val="center"/>
          </w:tcPr>
          <w:p w14:paraId="77DF4E93" w14:textId="77777777" w:rsidR="00A27757" w:rsidRPr="00EB219F" w:rsidRDefault="00050A1A">
            <w:pPr>
              <w:jc w:val="right"/>
              <w:rPr>
                <w:lang w:val="de-DE"/>
              </w:rPr>
            </w:pPr>
            <w:r w:rsidRPr="00EB219F">
              <w:rPr>
                <w:lang w:val="de-DE"/>
              </w:rPr>
              <w:fldChar w:fldCharType="begin">
                <w:ffData>
                  <w:name w:val="__Fieldmark__53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7" w:name="__Fieldmark__5347_922717075"/>
            <w:bookmarkEnd w:id="437"/>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4CD64A33"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top w:w="0" w:type="dxa"/>
              <w:left w:w="52" w:type="dxa"/>
            </w:tcMar>
            <w:vAlign w:val="bottom"/>
          </w:tcPr>
          <w:p w14:paraId="53E9567A"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top w:w="0" w:type="dxa"/>
              <w:left w:w="52" w:type="dxa"/>
            </w:tcMar>
            <w:vAlign w:val="bottom"/>
          </w:tcPr>
          <w:p w14:paraId="39A758E4" w14:textId="77777777" w:rsidR="00A27757" w:rsidRPr="00EB219F" w:rsidRDefault="00A27757">
            <w:pPr>
              <w:rPr>
                <w:lang w:val="de-DE"/>
              </w:rPr>
            </w:pPr>
          </w:p>
        </w:tc>
      </w:tr>
      <w:tr w:rsidR="00A27757" w:rsidRPr="005932A8" w14:paraId="0C66E243" w14:textId="77777777" w:rsidTr="00EB219F">
        <w:trPr>
          <w:trHeight w:hRule="exact" w:val="391"/>
          <w:jc w:val="center"/>
        </w:trPr>
        <w:tc>
          <w:tcPr>
            <w:tcW w:w="2427" w:type="dxa"/>
            <w:vMerge/>
            <w:tcBorders>
              <w:left w:val="single" w:sz="4" w:space="0" w:color="00000A"/>
              <w:bottom w:val="single" w:sz="4" w:space="0" w:color="00000A"/>
              <w:right w:val="single" w:sz="4" w:space="0" w:color="00000A"/>
            </w:tcBorders>
            <w:shd w:val="clear" w:color="auto" w:fill="auto"/>
            <w:tcMar>
              <w:top w:w="0" w:type="dxa"/>
              <w:left w:w="52" w:type="dxa"/>
            </w:tcMar>
            <w:vAlign w:val="center"/>
          </w:tcPr>
          <w:p w14:paraId="6F2632AB"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tcMar>
              <w:top w:w="0" w:type="dxa"/>
            </w:tcMar>
            <w:vAlign w:val="center"/>
          </w:tcPr>
          <w:p w14:paraId="2772C0BC"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tcMar>
              <w:top w:w="0" w:type="dxa"/>
            </w:tcMar>
            <w:vAlign w:val="center"/>
          </w:tcPr>
          <w:p w14:paraId="7858B473"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tcMar>
              <w:top w:w="0" w:type="dxa"/>
            </w:tcMar>
            <w:vAlign w:val="center"/>
          </w:tcPr>
          <w:p w14:paraId="7E0F9CE7" w14:textId="77777777" w:rsidR="00A27757" w:rsidRPr="00EB219F" w:rsidRDefault="00A27757">
            <w:pPr>
              <w:jc w:val="center"/>
              <w:rPr>
                <w:lang w:val="de-DE"/>
              </w:rPr>
            </w:pPr>
          </w:p>
        </w:tc>
        <w:tc>
          <w:tcPr>
            <w:tcW w:w="1710" w:type="dxa"/>
            <w:tcBorders>
              <w:top w:val="single" w:sz="4" w:space="0" w:color="00000A"/>
              <w:bottom w:val="single" w:sz="4" w:space="0" w:color="00000A"/>
              <w:right w:val="single" w:sz="4" w:space="0" w:color="00000A"/>
            </w:tcBorders>
            <w:shd w:val="clear" w:color="auto" w:fill="auto"/>
            <w:tcMar>
              <w:top w:w="0" w:type="dxa"/>
            </w:tcMar>
            <w:vAlign w:val="center"/>
          </w:tcPr>
          <w:p w14:paraId="3803574F" w14:textId="77777777" w:rsidR="00A27757" w:rsidRPr="00EB219F" w:rsidRDefault="00050A1A">
            <w:pPr>
              <w:rPr>
                <w:lang w:val="de-DE"/>
              </w:rPr>
            </w:pPr>
            <w:r w:rsidRPr="00EB219F">
              <w:rPr>
                <w:lang w:val="de-DE"/>
              </w:rPr>
              <w:fldChar w:fldCharType="begin">
                <w:ffData>
                  <w:name w:val="__Fieldmark__535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8" w:name="__Fieldmark__5356_922717075"/>
            <w:bookmarkEnd w:id="438"/>
            <w:r w:rsidRPr="00EB219F">
              <w:rPr>
                <w:i/>
                <w:lang w:val="de-DE"/>
              </w:rPr>
              <w:t>     </w:t>
            </w:r>
            <w:r w:rsidRPr="00EB219F">
              <w:rPr>
                <w:lang w:val="de-DE"/>
              </w:rPr>
              <w:fldChar w:fldCharType="end"/>
            </w:r>
          </w:p>
        </w:tc>
        <w:tc>
          <w:tcPr>
            <w:tcW w:w="1144" w:type="dxa"/>
            <w:tcBorders>
              <w:top w:val="single" w:sz="4" w:space="0" w:color="00000A"/>
              <w:bottom w:val="single" w:sz="4" w:space="0" w:color="00000A"/>
            </w:tcBorders>
            <w:shd w:val="clear" w:color="auto" w:fill="auto"/>
            <w:tcMar>
              <w:top w:w="0" w:type="dxa"/>
              <w:left w:w="0" w:type="dxa"/>
            </w:tcMar>
            <w:vAlign w:val="center"/>
          </w:tcPr>
          <w:p w14:paraId="7339423F" w14:textId="77777777" w:rsidR="00A27757" w:rsidRPr="00EB219F" w:rsidRDefault="00050A1A">
            <w:pPr>
              <w:jc w:val="right"/>
              <w:rPr>
                <w:lang w:val="de-DE"/>
              </w:rPr>
            </w:pPr>
            <w:r w:rsidRPr="00EB219F">
              <w:rPr>
                <w:lang w:val="de-DE"/>
              </w:rPr>
              <w:fldChar w:fldCharType="begin">
                <w:ffData>
                  <w:name w:val="__Fieldmark__536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39" w:name="__Fieldmark__5364_922717075"/>
            <w:bookmarkEnd w:id="439"/>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top w:w="0" w:type="dxa"/>
              <w:left w:w="0" w:type="dxa"/>
            </w:tcMar>
            <w:vAlign w:val="center"/>
          </w:tcPr>
          <w:p w14:paraId="76AF4ED7" w14:textId="77777777" w:rsidR="00A27757" w:rsidRPr="00EB219F" w:rsidRDefault="00050A1A">
            <w:pPr>
              <w:jc w:val="right"/>
              <w:rPr>
                <w:lang w:val="de-DE"/>
              </w:rPr>
            </w:pPr>
            <w:r w:rsidRPr="00EB219F">
              <w:rPr>
                <w:lang w:val="de-DE"/>
              </w:rPr>
              <w:t>m²</w:t>
            </w:r>
          </w:p>
        </w:tc>
        <w:tc>
          <w:tcPr>
            <w:tcW w:w="2594"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3E7073EF" w14:textId="77777777" w:rsidR="00A27757" w:rsidRPr="00EB219F" w:rsidRDefault="00A27757">
            <w:pPr>
              <w:rPr>
                <w:lang w:val="de-DE"/>
              </w:rPr>
            </w:pPr>
          </w:p>
        </w:tc>
        <w:tc>
          <w:tcPr>
            <w:tcW w:w="1486" w:type="dxa"/>
            <w:tcBorders>
              <w:left w:val="single" w:sz="4" w:space="0" w:color="00000A"/>
              <w:bottom w:val="single" w:sz="4" w:space="0" w:color="00000A"/>
              <w:right w:val="single" w:sz="4" w:space="0" w:color="00000A"/>
            </w:tcBorders>
            <w:shd w:val="clear" w:color="auto" w:fill="auto"/>
            <w:tcMar>
              <w:top w:w="0" w:type="dxa"/>
              <w:left w:w="52" w:type="dxa"/>
            </w:tcMar>
            <w:vAlign w:val="bottom"/>
          </w:tcPr>
          <w:p w14:paraId="7B1C6BF7" w14:textId="77777777" w:rsidR="00A27757" w:rsidRPr="00EB219F" w:rsidRDefault="00A27757">
            <w:pPr>
              <w:rPr>
                <w:lang w:val="de-DE"/>
              </w:rPr>
            </w:pPr>
          </w:p>
        </w:tc>
      </w:tr>
      <w:tr w:rsidR="00A27757" w:rsidRPr="005932A8" w14:paraId="6B9DA6B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6202DDCF" w14:textId="77777777" w:rsidR="00A27757" w:rsidRPr="00EB219F" w:rsidRDefault="00050A1A">
            <w:pPr>
              <w:jc w:val="center"/>
              <w:rPr>
                <w:lang w:val="de-DE"/>
              </w:rPr>
            </w:pPr>
            <w:r w:rsidRPr="00EB219F">
              <w:rPr>
                <w:lang w:val="de-DE"/>
              </w:rPr>
              <w:fldChar w:fldCharType="begin">
                <w:ffData>
                  <w:name w:val="__Fieldmark__537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0" w:name="__Fieldmark__5373_922717075"/>
            <w:bookmarkEnd w:id="440"/>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3043441" w14:textId="77777777" w:rsidR="00A27757" w:rsidRPr="00EB219F" w:rsidRDefault="00050A1A">
            <w:pPr>
              <w:jc w:val="center"/>
              <w:rPr>
                <w:lang w:val="de-DE"/>
              </w:rPr>
            </w:pPr>
            <w:r w:rsidRPr="00EB219F">
              <w:rPr>
                <w:lang w:val="de-DE"/>
              </w:rPr>
              <w:fldChar w:fldCharType="begin">
                <w:ffData>
                  <w:name w:val="__Fieldmark__538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1" w:name="__Fieldmark__5381_922717075"/>
            <w:bookmarkEnd w:id="441"/>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73556439" w14:textId="77777777" w:rsidR="00A27757" w:rsidRPr="00EB219F" w:rsidRDefault="00050A1A">
            <w:pPr>
              <w:jc w:val="center"/>
              <w:rPr>
                <w:lang w:val="de-DE"/>
              </w:rPr>
            </w:pPr>
            <w:r w:rsidRPr="00EB219F">
              <w:rPr>
                <w:lang w:val="de-DE"/>
              </w:rPr>
              <w:fldChar w:fldCharType="begin">
                <w:ffData>
                  <w:name w:val="__Fieldmark__538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2" w:name="__Fieldmark__5389_922717075"/>
            <w:bookmarkEnd w:id="442"/>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2DF2CAE8" w14:textId="77777777" w:rsidR="00A27757" w:rsidRPr="00EB219F" w:rsidRDefault="00050A1A">
            <w:pPr>
              <w:jc w:val="center"/>
              <w:rPr>
                <w:lang w:val="de-DE"/>
              </w:rPr>
            </w:pPr>
            <w:r w:rsidRPr="00EB219F">
              <w:rPr>
                <w:lang w:val="de-DE"/>
              </w:rPr>
              <w:fldChar w:fldCharType="begin">
                <w:ffData>
                  <w:name w:val="__Fieldmark__539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3" w:name="__Fieldmark__5397_922717075"/>
            <w:bookmarkEnd w:id="443"/>
            <w:r w:rsidRPr="00EB219F">
              <w:rPr>
                <w:i/>
                <w:lang w:val="de-DE"/>
              </w:rPr>
              <w:t>     </w:t>
            </w:r>
            <w:r w:rsidRPr="00EB219F">
              <w:rPr>
                <w:lang w:val="de-DE"/>
              </w:rPr>
              <w:fldChar w:fldCharType="end"/>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565EE4D8" w14:textId="77777777" w:rsidR="00A27757" w:rsidRPr="00EB219F" w:rsidRDefault="00050A1A">
            <w:pPr>
              <w:rPr>
                <w:lang w:val="de-DE"/>
              </w:rPr>
            </w:pPr>
            <w:r w:rsidRPr="00EB219F">
              <w:rPr>
                <w:lang w:val="de-DE"/>
              </w:rPr>
              <w:fldChar w:fldCharType="begin">
                <w:ffData>
                  <w:name w:val="__Fieldmark__540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4" w:name="__Fieldmark__5405_922717075"/>
            <w:bookmarkEnd w:id="444"/>
            <w:r w:rsidRPr="00EB219F">
              <w:rPr>
                <w:i/>
                <w:lang w:val="de-DE"/>
              </w:rPr>
              <w:t>     </w:t>
            </w:r>
            <w:r w:rsidRPr="00EB219F">
              <w:rPr>
                <w:lang w:val="de-DE"/>
              </w:rPr>
              <w:fldChar w:fldCharType="end"/>
            </w:r>
          </w:p>
        </w:tc>
        <w:tc>
          <w:tcPr>
            <w:tcW w:w="1486"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117E2603"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45" w:name="__Fieldmark__5408_922717075"/>
            <w:bookmarkEnd w:id="445"/>
            <w:r w:rsidRPr="00EB219F">
              <w:rPr>
                <w:lang w:val="de-DE"/>
              </w:rPr>
              <w:fldChar w:fldCharType="end"/>
            </w:r>
            <w:r w:rsidRPr="00EB219F">
              <w:rPr>
                <w:sz w:val="22"/>
                <w:szCs w:val="22"/>
                <w:lang w:val="de-DE"/>
              </w:rPr>
              <w:t xml:space="preserve">  ja</w:t>
            </w:r>
          </w:p>
          <w:p w14:paraId="2F84F803" w14:textId="77777777" w:rsidR="00A27757" w:rsidRPr="00EB219F" w:rsidRDefault="00A27757">
            <w:pPr>
              <w:rPr>
                <w:sz w:val="8"/>
                <w:szCs w:val="8"/>
                <w:lang w:val="de-DE"/>
              </w:rPr>
            </w:pPr>
          </w:p>
          <w:p w14:paraId="1B2B6A6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46" w:name="__Fieldmark__5413_922717075"/>
            <w:bookmarkEnd w:id="446"/>
            <w:r w:rsidRPr="00EB219F">
              <w:rPr>
                <w:lang w:val="de-DE"/>
              </w:rPr>
              <w:fldChar w:fldCharType="end"/>
            </w:r>
            <w:r w:rsidRPr="00EB219F">
              <w:rPr>
                <w:sz w:val="22"/>
                <w:szCs w:val="22"/>
                <w:lang w:val="de-DE"/>
              </w:rPr>
              <w:t xml:space="preserve">  nein</w:t>
            </w:r>
          </w:p>
        </w:tc>
      </w:tr>
      <w:tr w:rsidR="00A27757" w:rsidRPr="005932A8" w14:paraId="05516CC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top w:w="0" w:type="dxa"/>
              <w:left w:w="52" w:type="dxa"/>
            </w:tcMar>
            <w:vAlign w:val="center"/>
          </w:tcPr>
          <w:p w14:paraId="1A10B3C3" w14:textId="77777777" w:rsidR="00A27757" w:rsidRPr="00EB219F" w:rsidRDefault="00050A1A">
            <w:pPr>
              <w:jc w:val="center"/>
              <w:rPr>
                <w:lang w:val="de-DE"/>
              </w:rPr>
            </w:pPr>
            <w:r w:rsidRPr="00EB219F">
              <w:rPr>
                <w:lang w:val="de-DE"/>
              </w:rPr>
              <w:fldChar w:fldCharType="begin">
                <w:ffData>
                  <w:name w:val="__Fieldmark__542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7" w:name="__Fieldmark__5423_922717075"/>
            <w:bookmarkEnd w:id="447"/>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DCD0334" w14:textId="77777777" w:rsidR="00A27757" w:rsidRPr="00EB219F" w:rsidRDefault="00050A1A">
            <w:pPr>
              <w:jc w:val="center"/>
              <w:rPr>
                <w:lang w:val="de-DE"/>
              </w:rPr>
            </w:pPr>
            <w:r w:rsidRPr="00EB219F">
              <w:rPr>
                <w:lang w:val="de-DE"/>
              </w:rPr>
              <w:fldChar w:fldCharType="begin">
                <w:ffData>
                  <w:name w:val="__Fieldmark__543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8" w:name="__Fieldmark__5431_922717075"/>
            <w:bookmarkEnd w:id="448"/>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0D00A0AF" w14:textId="77777777" w:rsidR="00A27757" w:rsidRPr="00EB219F" w:rsidRDefault="00050A1A">
            <w:pPr>
              <w:jc w:val="center"/>
              <w:rPr>
                <w:lang w:val="de-DE"/>
              </w:rPr>
            </w:pPr>
            <w:r w:rsidRPr="00EB219F">
              <w:rPr>
                <w:lang w:val="de-DE"/>
              </w:rPr>
              <w:fldChar w:fldCharType="begin">
                <w:ffData>
                  <w:name w:val="__Fieldmark__5439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49" w:name="__Fieldmark__5439_922717075"/>
            <w:bookmarkEnd w:id="449"/>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tcMar>
              <w:top w:w="0" w:type="dxa"/>
            </w:tcMar>
            <w:vAlign w:val="center"/>
          </w:tcPr>
          <w:p w14:paraId="6C21154A" w14:textId="77777777" w:rsidR="00A27757" w:rsidRPr="00EB219F" w:rsidRDefault="00050A1A">
            <w:pPr>
              <w:jc w:val="center"/>
              <w:rPr>
                <w:lang w:val="de-DE"/>
              </w:rPr>
            </w:pPr>
            <w:r w:rsidRPr="00EB219F">
              <w:rPr>
                <w:lang w:val="de-DE"/>
              </w:rPr>
              <w:fldChar w:fldCharType="begin">
                <w:ffData>
                  <w:name w:val="__Fieldmark__544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0" w:name="__Fieldmark__5447_922717075"/>
            <w:bookmarkEnd w:id="450"/>
            <w:r w:rsidRPr="00EB219F">
              <w:rPr>
                <w:i/>
                <w:lang w:val="de-DE"/>
              </w:rPr>
              <w:t>     </w:t>
            </w:r>
            <w:r w:rsidRPr="00EB219F">
              <w:rPr>
                <w:lang w:val="de-DE"/>
              </w:rPr>
              <w:fldChar w:fldCharType="end"/>
            </w:r>
          </w:p>
        </w:tc>
        <w:tc>
          <w:tcPr>
            <w:tcW w:w="5760" w:type="dxa"/>
            <w:gridSpan w:val="4"/>
            <w:tcBorders>
              <w:top w:val="single" w:sz="4" w:space="0" w:color="00000A"/>
              <w:bottom w:val="single" w:sz="4" w:space="0" w:color="00000A"/>
              <w:right w:val="single" w:sz="4" w:space="0" w:color="00000A"/>
            </w:tcBorders>
            <w:shd w:val="clear" w:color="auto" w:fill="auto"/>
            <w:tcMar>
              <w:top w:w="0" w:type="dxa"/>
            </w:tcMar>
            <w:vAlign w:val="center"/>
          </w:tcPr>
          <w:p w14:paraId="4C3AAF2B" w14:textId="77777777" w:rsidR="00A27757" w:rsidRPr="00EB219F" w:rsidRDefault="00050A1A">
            <w:pPr>
              <w:rPr>
                <w:lang w:val="de-DE"/>
              </w:rPr>
            </w:pPr>
            <w:r w:rsidRPr="00EB219F">
              <w:rPr>
                <w:lang w:val="de-DE"/>
              </w:rPr>
              <w:fldChar w:fldCharType="begin">
                <w:ffData>
                  <w:name w:val="__Fieldmark__545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1" w:name="__Fieldmark__5455_922717075"/>
            <w:bookmarkEnd w:id="451"/>
            <w:r w:rsidRPr="00EB219F">
              <w:rPr>
                <w:i/>
                <w:lang w:val="de-DE"/>
              </w:rPr>
              <w:t>     </w:t>
            </w:r>
            <w:r w:rsidRPr="00EB219F">
              <w:rPr>
                <w:lang w:val="de-DE"/>
              </w:rPr>
              <w:fldChar w:fldCharType="end"/>
            </w:r>
          </w:p>
        </w:tc>
        <w:tc>
          <w:tcPr>
            <w:tcW w:w="1486" w:type="dxa"/>
            <w:tcBorders>
              <w:top w:val="single" w:sz="4" w:space="0" w:color="00000A"/>
              <w:bottom w:val="single" w:sz="4" w:space="0" w:color="00000A"/>
              <w:right w:val="single" w:sz="4" w:space="0" w:color="00000A"/>
            </w:tcBorders>
            <w:shd w:val="clear" w:color="auto" w:fill="auto"/>
            <w:tcMar>
              <w:top w:w="0" w:type="dxa"/>
              <w:left w:w="340" w:type="dxa"/>
            </w:tcMar>
            <w:vAlign w:val="center"/>
          </w:tcPr>
          <w:p w14:paraId="025EE50F"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52" w:name="__Fieldmark__5458_922717075"/>
            <w:bookmarkEnd w:id="452"/>
            <w:r w:rsidRPr="00EB219F">
              <w:rPr>
                <w:lang w:val="de-DE"/>
              </w:rPr>
              <w:fldChar w:fldCharType="end"/>
            </w:r>
            <w:r w:rsidRPr="00EB219F">
              <w:rPr>
                <w:sz w:val="22"/>
                <w:szCs w:val="22"/>
                <w:lang w:val="de-DE"/>
              </w:rPr>
              <w:t xml:space="preserve">  ja</w:t>
            </w:r>
          </w:p>
          <w:p w14:paraId="0D861B29" w14:textId="77777777" w:rsidR="00A27757" w:rsidRPr="00EB219F" w:rsidRDefault="00A27757">
            <w:pPr>
              <w:rPr>
                <w:sz w:val="8"/>
                <w:szCs w:val="8"/>
                <w:lang w:val="de-DE"/>
              </w:rPr>
            </w:pPr>
          </w:p>
          <w:p w14:paraId="6CCCBBE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53" w:name="__Fieldmark__5463_922717075"/>
            <w:bookmarkEnd w:id="453"/>
            <w:r w:rsidRPr="00EB219F">
              <w:rPr>
                <w:lang w:val="de-DE"/>
              </w:rPr>
              <w:fldChar w:fldCharType="end"/>
            </w:r>
            <w:r w:rsidRPr="00EB219F">
              <w:rPr>
                <w:sz w:val="22"/>
                <w:szCs w:val="22"/>
                <w:lang w:val="de-DE"/>
              </w:rPr>
              <w:t xml:space="preserve">  nein</w:t>
            </w:r>
          </w:p>
        </w:tc>
      </w:tr>
    </w:tbl>
    <w:p w14:paraId="64A8335F" w14:textId="0EEDCD49" w:rsidR="007B1604" w:rsidRPr="005932A8" w:rsidRDefault="00602127" w:rsidP="000E7C1B">
      <w:pPr>
        <w:ind w:left="284" w:hanging="284"/>
        <w:jc w:val="both"/>
        <w:rPr>
          <w:sz w:val="18"/>
          <w:szCs w:val="18"/>
          <w:lang w:val="de-DE"/>
        </w:rPr>
        <w:sectPr w:rsidR="007B1604" w:rsidRPr="005932A8" w:rsidSect="00050A1A">
          <w:pgSz w:w="16838" w:h="11906" w:orient="landscape"/>
          <w:pgMar w:top="851" w:right="567" w:bottom="851" w:left="766" w:header="0" w:footer="709" w:gutter="0"/>
          <w:cols w:space="720"/>
          <w:formProt w:val="0"/>
          <w:docGrid w:linePitch="360" w:charSpace="2047"/>
        </w:sectPr>
      </w:pPr>
      <w:r w:rsidRPr="005932A8">
        <w:rPr>
          <w:sz w:val="18"/>
          <w:szCs w:val="18"/>
          <w:lang w:val="de-DE"/>
        </w:rPr>
        <w:t xml:space="preserve">* </w:t>
      </w:r>
      <w:r w:rsidR="000E7C1B" w:rsidRPr="005932A8">
        <w:rPr>
          <w:sz w:val="18"/>
          <w:szCs w:val="18"/>
          <w:lang w:val="de-DE"/>
        </w:rPr>
        <w:tab/>
      </w:r>
      <w:r w:rsidRPr="005932A8">
        <w:rPr>
          <w:sz w:val="18"/>
          <w:szCs w:val="18"/>
          <w:lang w:val="de-DE"/>
        </w:rPr>
        <w:t>Im Rahmen der Berechnung des Konventionalwertes i.S. des Art. 46 Abs. 2 LG 13/1998 werden die hypothekarischen Darlehen in Abzug gebracht, die für den Bau oder den Kauf der Wohnungen aufgenommen wurden. Hierfür ist vom Gesuchsteller/der Gesuchstellerin entsprechende Dokumentation (Darlehensvertrag und Bestätigung über die Höhe der Restschuld) vorzulegen.</w:t>
      </w:r>
    </w:p>
    <w:p w14:paraId="23C7B5C8" w14:textId="1A3E1BE5" w:rsidR="00A27757" w:rsidRPr="005932A8" w:rsidRDefault="000B73F2">
      <w:pPr>
        <w:rPr>
          <w:i/>
          <w:caps/>
          <w:sz w:val="18"/>
          <w:szCs w:val="18"/>
          <w:lang w:val="de-DE"/>
        </w:rPr>
      </w:pPr>
      <w:r w:rsidRPr="005932A8">
        <w:rPr>
          <w:i/>
          <w:sz w:val="18"/>
          <w:szCs w:val="18"/>
          <w:lang w:val="de-DE"/>
        </w:rPr>
        <w:lastRenderedPageBreak/>
        <w:t>(Fortsetzung)</w:t>
      </w:r>
    </w:p>
    <w:p w14:paraId="3F956D35" w14:textId="77777777" w:rsidR="00A27757" w:rsidRPr="005932A8" w:rsidRDefault="00A27757">
      <w:pPr>
        <w:rPr>
          <w:lang w:val="de-DE"/>
        </w:rPr>
      </w:pPr>
    </w:p>
    <w:tbl>
      <w:tblPr>
        <w:tblW w:w="1615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2" w:type="dxa"/>
          <w:right w:w="57" w:type="dxa"/>
        </w:tblCellMar>
        <w:tblLook w:val="0000" w:firstRow="0" w:lastRow="0" w:firstColumn="0" w:lastColumn="0" w:noHBand="0" w:noVBand="0"/>
      </w:tblPr>
      <w:tblGrid>
        <w:gridCol w:w="2427"/>
        <w:gridCol w:w="2160"/>
        <w:gridCol w:w="2160"/>
        <w:gridCol w:w="2160"/>
        <w:gridCol w:w="1710"/>
        <w:gridCol w:w="1144"/>
        <w:gridCol w:w="312"/>
        <w:gridCol w:w="2594"/>
        <w:gridCol w:w="1486"/>
      </w:tblGrid>
      <w:tr w:rsidR="00A27757" w:rsidRPr="005932A8" w14:paraId="5EBFBC61" w14:textId="77777777" w:rsidTr="00602127">
        <w:trPr>
          <w:trHeight w:hRule="exact" w:val="2438"/>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14:paraId="628B62E4" w14:textId="77777777" w:rsidR="00A27757" w:rsidRPr="005932A8" w:rsidRDefault="00050A1A">
            <w:pPr>
              <w:jc w:val="center"/>
              <w:rPr>
                <w:b/>
                <w:color w:val="00000A"/>
                <w:lang w:val="de-DE" w:eastAsia="en-US"/>
              </w:rPr>
            </w:pPr>
            <w:r w:rsidRPr="005932A8">
              <w:rPr>
                <w:b/>
                <w:color w:val="00000A"/>
                <w:lang w:val="de-DE" w:eastAsia="en-US"/>
              </w:rPr>
              <w:t>NACHNAME UND NAME</w:t>
            </w:r>
          </w:p>
          <w:p w14:paraId="185DC076" w14:textId="77777777" w:rsidR="00A27757" w:rsidRPr="005932A8" w:rsidRDefault="00050A1A">
            <w:pPr>
              <w:jc w:val="center"/>
              <w:rPr>
                <w:b/>
                <w:color w:val="00000A"/>
                <w:lang w:val="de-DE" w:eastAsia="en-US"/>
              </w:rPr>
            </w:pPr>
            <w:r w:rsidRPr="005932A8">
              <w:rPr>
                <w:b/>
                <w:color w:val="00000A"/>
                <w:lang w:val="de-DE" w:eastAsia="en-US"/>
              </w:rPr>
              <w:t>(Name der Gesellschaft)</w:t>
            </w:r>
          </w:p>
          <w:p w14:paraId="5FAD3D77" w14:textId="77777777" w:rsidR="00A27757" w:rsidRPr="005932A8" w:rsidRDefault="00050A1A">
            <w:pPr>
              <w:jc w:val="center"/>
              <w:rPr>
                <w:bCs w:val="0"/>
                <w:color w:val="00000A"/>
                <w:lang w:val="de-DE" w:eastAsia="en-US"/>
              </w:rPr>
            </w:pPr>
            <w:r w:rsidRPr="005932A8">
              <w:rPr>
                <w:bCs w:val="0"/>
                <w:color w:val="00000A"/>
                <w:lang w:val="de-DE" w:eastAsia="en-US"/>
              </w:rPr>
              <w:t>des Eigentümers,</w:t>
            </w:r>
          </w:p>
          <w:p w14:paraId="141BECD4" w14:textId="77777777" w:rsidR="00A27757" w:rsidRPr="005932A8" w:rsidRDefault="00050A1A">
            <w:pPr>
              <w:jc w:val="center"/>
              <w:rPr>
                <w:bCs w:val="0"/>
                <w:color w:val="00000A"/>
                <w:lang w:val="de-DE" w:eastAsia="en-US"/>
              </w:rPr>
            </w:pPr>
            <w:r w:rsidRPr="005932A8">
              <w:rPr>
                <w:bCs w:val="0"/>
                <w:color w:val="00000A"/>
                <w:lang w:val="de-DE" w:eastAsia="en-US"/>
              </w:rPr>
              <w:t>Miteigentümers,</w:t>
            </w:r>
          </w:p>
          <w:p w14:paraId="0E593864" w14:textId="77777777" w:rsidR="00A27757" w:rsidRPr="005932A8" w:rsidRDefault="00050A1A">
            <w:pPr>
              <w:jc w:val="center"/>
              <w:rPr>
                <w:bCs w:val="0"/>
                <w:color w:val="00000A"/>
                <w:lang w:val="de-DE" w:eastAsia="en-US"/>
              </w:rPr>
            </w:pPr>
            <w:r w:rsidRPr="005932A8">
              <w:rPr>
                <w:bCs w:val="0"/>
                <w:color w:val="00000A"/>
                <w:lang w:val="de-DE" w:eastAsia="en-US"/>
              </w:rPr>
              <w:t>Fruchtnießers,</w:t>
            </w:r>
          </w:p>
          <w:p w14:paraId="0FD510B9" w14:textId="77777777" w:rsidR="00A27757" w:rsidRPr="005932A8" w:rsidRDefault="00050A1A">
            <w:pPr>
              <w:jc w:val="center"/>
              <w:rPr>
                <w:bCs w:val="0"/>
                <w:color w:val="00000A"/>
                <w:lang w:val="de-DE" w:eastAsia="en-US"/>
              </w:rPr>
            </w:pPr>
            <w:r w:rsidRPr="005932A8">
              <w:rPr>
                <w:bCs w:val="0"/>
                <w:color w:val="00000A"/>
                <w:lang w:val="de-DE" w:eastAsia="en-US"/>
              </w:rPr>
              <w:t>Gebrauchs- oder</w:t>
            </w:r>
          </w:p>
          <w:p w14:paraId="7BEF4C1D" w14:textId="77777777" w:rsidR="00A27757" w:rsidRPr="00EB219F" w:rsidRDefault="00050A1A">
            <w:pPr>
              <w:jc w:val="center"/>
              <w:rPr>
                <w:b/>
                <w:bCs w:val="0"/>
                <w:lang w:val="de-DE"/>
              </w:rPr>
            </w:pPr>
            <w:r w:rsidRPr="00EB219F">
              <w:rPr>
                <w:bCs w:val="0"/>
                <w:color w:val="00000A"/>
                <w:lang w:val="de-DE" w:eastAsia="en-US"/>
              </w:rPr>
              <w:t>Wohnrechtinhabers</w:t>
            </w:r>
          </w:p>
        </w:tc>
        <w:tc>
          <w:tcPr>
            <w:tcW w:w="2160" w:type="dxa"/>
            <w:tcBorders>
              <w:top w:val="single" w:sz="4" w:space="0" w:color="00000A"/>
              <w:bottom w:val="single" w:sz="4" w:space="0" w:color="00000A"/>
              <w:right w:val="single" w:sz="4" w:space="0" w:color="00000A"/>
            </w:tcBorders>
            <w:shd w:val="clear" w:color="auto" w:fill="auto"/>
          </w:tcPr>
          <w:p w14:paraId="2647FC9B" w14:textId="77777777" w:rsidR="00A27757" w:rsidRPr="005932A8" w:rsidRDefault="00050A1A">
            <w:pPr>
              <w:jc w:val="center"/>
              <w:rPr>
                <w:b/>
                <w:color w:val="00000A"/>
                <w:lang w:val="de-DE" w:eastAsia="en-US"/>
              </w:rPr>
            </w:pPr>
            <w:r w:rsidRPr="005932A8">
              <w:rPr>
                <w:b/>
                <w:color w:val="00000A"/>
                <w:lang w:val="de-DE" w:eastAsia="en-US"/>
              </w:rPr>
              <w:t>GENAUE ADRESSE</w:t>
            </w:r>
          </w:p>
          <w:p w14:paraId="32B29AC1" w14:textId="77777777" w:rsidR="00A27757" w:rsidRPr="005932A8" w:rsidRDefault="00A27757">
            <w:pPr>
              <w:jc w:val="center"/>
              <w:rPr>
                <w:bCs w:val="0"/>
                <w:color w:val="00000A"/>
                <w:lang w:val="de-DE" w:eastAsia="en-US"/>
              </w:rPr>
            </w:pPr>
          </w:p>
          <w:p w14:paraId="08E7ACCB" w14:textId="77777777" w:rsidR="00A27757" w:rsidRPr="005932A8" w:rsidRDefault="00050A1A">
            <w:pPr>
              <w:jc w:val="center"/>
              <w:rPr>
                <w:bCs w:val="0"/>
                <w:color w:val="00000A"/>
                <w:lang w:val="de-DE" w:eastAsia="en-US"/>
              </w:rPr>
            </w:pPr>
            <w:r w:rsidRPr="005932A8">
              <w:rPr>
                <w:bCs w:val="0"/>
                <w:color w:val="00000A"/>
                <w:lang w:val="de-DE" w:eastAsia="en-US"/>
              </w:rPr>
              <w:t>mit Angabe</w:t>
            </w:r>
          </w:p>
          <w:p w14:paraId="3ADC9095" w14:textId="77777777" w:rsidR="00A27757" w:rsidRPr="005932A8" w:rsidRDefault="00050A1A">
            <w:pPr>
              <w:jc w:val="center"/>
              <w:rPr>
                <w:bCs w:val="0"/>
                <w:color w:val="00000A"/>
                <w:lang w:val="de-DE" w:eastAsia="en-US"/>
              </w:rPr>
            </w:pPr>
            <w:r w:rsidRPr="005932A8">
              <w:rPr>
                <w:bCs w:val="0"/>
                <w:color w:val="00000A"/>
                <w:lang w:val="de-DE" w:eastAsia="en-US"/>
              </w:rPr>
              <w:t>der Einlagezahl,</w:t>
            </w:r>
          </w:p>
          <w:p w14:paraId="3AA37DBE" w14:textId="77777777" w:rsidR="00A27757" w:rsidRPr="005932A8" w:rsidRDefault="00050A1A">
            <w:pPr>
              <w:jc w:val="center"/>
              <w:rPr>
                <w:bCs w:val="0"/>
                <w:color w:val="00000A"/>
                <w:lang w:val="de-DE" w:eastAsia="en-US"/>
              </w:rPr>
            </w:pPr>
            <w:r w:rsidRPr="005932A8">
              <w:rPr>
                <w:bCs w:val="0"/>
                <w:color w:val="00000A"/>
                <w:lang w:val="de-DE" w:eastAsia="en-US"/>
              </w:rPr>
              <w:t>der Bauparzelle,</w:t>
            </w:r>
          </w:p>
          <w:p w14:paraId="2D1BC528" w14:textId="77777777" w:rsidR="00A27757" w:rsidRPr="005932A8" w:rsidRDefault="00050A1A">
            <w:pPr>
              <w:jc w:val="center"/>
              <w:rPr>
                <w:bCs w:val="0"/>
                <w:color w:val="00000A"/>
                <w:lang w:val="de-DE" w:eastAsia="en-US"/>
              </w:rPr>
            </w:pPr>
            <w:r w:rsidRPr="005932A8">
              <w:rPr>
                <w:bCs w:val="0"/>
                <w:color w:val="00000A"/>
                <w:lang w:val="de-DE" w:eastAsia="en-US"/>
              </w:rPr>
              <w:t>des materiellen</w:t>
            </w:r>
          </w:p>
          <w:p w14:paraId="1D674EEC" w14:textId="77777777" w:rsidR="00A27757" w:rsidRPr="005932A8" w:rsidRDefault="00050A1A">
            <w:pPr>
              <w:jc w:val="center"/>
              <w:rPr>
                <w:bCs w:val="0"/>
                <w:color w:val="00000A"/>
                <w:lang w:val="de-DE" w:eastAsia="en-US"/>
              </w:rPr>
            </w:pPr>
            <w:r w:rsidRPr="005932A8">
              <w:rPr>
                <w:bCs w:val="0"/>
                <w:color w:val="00000A"/>
                <w:lang w:val="de-DE" w:eastAsia="en-US"/>
              </w:rPr>
              <w:t>Anteils,</w:t>
            </w:r>
          </w:p>
          <w:p w14:paraId="1F4B80D7" w14:textId="77777777" w:rsidR="00A27757" w:rsidRPr="005932A8" w:rsidRDefault="00050A1A">
            <w:pPr>
              <w:jc w:val="center"/>
              <w:rPr>
                <w:bCs w:val="0"/>
                <w:color w:val="00000A"/>
                <w:lang w:val="de-DE" w:eastAsia="en-US"/>
              </w:rPr>
            </w:pPr>
            <w:r w:rsidRPr="005932A8">
              <w:rPr>
                <w:bCs w:val="0"/>
                <w:color w:val="00000A"/>
                <w:lang w:val="de-DE" w:eastAsia="en-US"/>
              </w:rPr>
              <w:t>der Grundparzelle und</w:t>
            </w:r>
          </w:p>
          <w:p w14:paraId="2E9A6810" w14:textId="77777777" w:rsidR="00A27757" w:rsidRPr="005932A8" w:rsidRDefault="00050A1A">
            <w:pPr>
              <w:jc w:val="center"/>
              <w:rPr>
                <w:lang w:val="de-DE"/>
              </w:rPr>
            </w:pPr>
            <w:r w:rsidRPr="005932A8">
              <w:rPr>
                <w:bCs w:val="0"/>
                <w:color w:val="00000A"/>
                <w:lang w:val="de-DE" w:eastAsia="en-US"/>
              </w:rPr>
              <w:t>der Katastralgemeinde</w:t>
            </w:r>
          </w:p>
        </w:tc>
        <w:tc>
          <w:tcPr>
            <w:tcW w:w="2160" w:type="dxa"/>
            <w:tcBorders>
              <w:top w:val="single" w:sz="4" w:space="0" w:color="00000A"/>
              <w:bottom w:val="single" w:sz="4" w:space="0" w:color="00000A"/>
              <w:right w:val="single" w:sz="4" w:space="0" w:color="00000A"/>
            </w:tcBorders>
            <w:shd w:val="clear" w:color="auto" w:fill="auto"/>
            <w:tcMar>
              <w:top w:w="57" w:type="dxa"/>
            </w:tcMar>
          </w:tcPr>
          <w:p w14:paraId="7496EAE0" w14:textId="77777777" w:rsidR="00A27757" w:rsidRPr="005932A8" w:rsidRDefault="00050A1A">
            <w:pPr>
              <w:jc w:val="center"/>
              <w:rPr>
                <w:b/>
                <w:color w:val="00000A"/>
                <w:lang w:val="de-DE" w:eastAsia="en-US"/>
              </w:rPr>
            </w:pPr>
            <w:r w:rsidRPr="005932A8">
              <w:rPr>
                <w:b/>
                <w:color w:val="00000A"/>
                <w:lang w:val="de-DE" w:eastAsia="en-US"/>
              </w:rPr>
              <w:t>ART DES RECHTES</w:t>
            </w:r>
          </w:p>
          <w:p w14:paraId="5CBD9500" w14:textId="77777777" w:rsidR="00A27757" w:rsidRPr="005932A8" w:rsidRDefault="00A27757">
            <w:pPr>
              <w:jc w:val="center"/>
              <w:rPr>
                <w:bCs w:val="0"/>
                <w:color w:val="00000A"/>
                <w:lang w:val="de-DE" w:eastAsia="en-US"/>
              </w:rPr>
            </w:pPr>
          </w:p>
          <w:p w14:paraId="700A0421" w14:textId="77777777" w:rsidR="00A27757" w:rsidRPr="005932A8" w:rsidRDefault="00050A1A">
            <w:pPr>
              <w:jc w:val="center"/>
              <w:rPr>
                <w:bCs w:val="0"/>
                <w:color w:val="00000A"/>
                <w:lang w:val="de-DE" w:eastAsia="en-US"/>
              </w:rPr>
            </w:pPr>
            <w:r w:rsidRPr="005932A8">
              <w:rPr>
                <w:bCs w:val="0"/>
                <w:color w:val="00000A"/>
                <w:lang w:val="de-DE" w:eastAsia="en-US"/>
              </w:rPr>
              <w:t>Eigentum, Eigentum</w:t>
            </w:r>
          </w:p>
          <w:p w14:paraId="4B4D4BBE" w14:textId="77777777" w:rsidR="00A27757" w:rsidRPr="005932A8" w:rsidRDefault="00050A1A">
            <w:pPr>
              <w:jc w:val="center"/>
              <w:rPr>
                <w:bCs w:val="0"/>
                <w:color w:val="00000A"/>
                <w:lang w:val="de-DE" w:eastAsia="en-US"/>
              </w:rPr>
            </w:pPr>
            <w:r w:rsidRPr="005932A8">
              <w:rPr>
                <w:bCs w:val="0"/>
                <w:color w:val="00000A"/>
                <w:lang w:val="de-DE" w:eastAsia="en-US"/>
              </w:rPr>
              <w:t>aus Beteiligung an</w:t>
            </w:r>
          </w:p>
          <w:p w14:paraId="6F5F8546" w14:textId="77777777" w:rsidR="00A27757" w:rsidRPr="005932A8" w:rsidRDefault="00050A1A">
            <w:pPr>
              <w:jc w:val="center"/>
              <w:rPr>
                <w:bCs w:val="0"/>
                <w:color w:val="00000A"/>
                <w:lang w:val="de-DE" w:eastAsia="en-US"/>
              </w:rPr>
            </w:pPr>
            <w:r w:rsidRPr="005932A8">
              <w:rPr>
                <w:bCs w:val="0"/>
                <w:color w:val="00000A"/>
                <w:lang w:val="de-DE" w:eastAsia="en-US"/>
              </w:rPr>
              <w:t>einer Gesellschaft</w:t>
            </w:r>
          </w:p>
          <w:p w14:paraId="3E88B2AF" w14:textId="77777777" w:rsidR="00A27757" w:rsidRPr="005932A8" w:rsidRDefault="00050A1A">
            <w:pPr>
              <w:jc w:val="center"/>
              <w:rPr>
                <w:bCs w:val="0"/>
                <w:color w:val="00000A"/>
                <w:lang w:val="de-DE" w:eastAsia="en-US"/>
              </w:rPr>
            </w:pPr>
            <w:r w:rsidRPr="005932A8">
              <w:rPr>
                <w:bCs w:val="0"/>
                <w:color w:val="00000A"/>
                <w:lang w:val="de-DE" w:eastAsia="en-US"/>
              </w:rPr>
              <w:t>(Quote),</w:t>
            </w:r>
          </w:p>
          <w:p w14:paraId="1D3BBEEA" w14:textId="77777777" w:rsidR="00A27757" w:rsidRPr="005932A8" w:rsidRDefault="00050A1A">
            <w:pPr>
              <w:jc w:val="center"/>
              <w:rPr>
                <w:bCs w:val="0"/>
                <w:color w:val="00000A"/>
                <w:lang w:val="de-DE" w:eastAsia="en-US"/>
              </w:rPr>
            </w:pPr>
            <w:r w:rsidRPr="005932A8">
              <w:rPr>
                <w:bCs w:val="0"/>
                <w:color w:val="00000A"/>
                <w:lang w:val="de-DE" w:eastAsia="en-US"/>
              </w:rPr>
              <w:t>Miteigentum,</w:t>
            </w:r>
          </w:p>
          <w:p w14:paraId="1817DA99" w14:textId="77777777" w:rsidR="00A27757" w:rsidRPr="005932A8" w:rsidRDefault="00050A1A">
            <w:pPr>
              <w:jc w:val="center"/>
              <w:rPr>
                <w:bCs w:val="0"/>
                <w:color w:val="00000A"/>
                <w:lang w:val="de-DE" w:eastAsia="en-US"/>
              </w:rPr>
            </w:pPr>
            <w:r w:rsidRPr="005932A8">
              <w:rPr>
                <w:bCs w:val="0"/>
                <w:color w:val="00000A"/>
                <w:lang w:val="de-DE" w:eastAsia="en-US"/>
              </w:rPr>
              <w:t>Fruchtgenussrecht,</w:t>
            </w:r>
          </w:p>
          <w:p w14:paraId="6629CCE9" w14:textId="77777777" w:rsidR="00A27757" w:rsidRPr="00EB219F" w:rsidRDefault="00050A1A">
            <w:pPr>
              <w:jc w:val="center"/>
              <w:rPr>
                <w:bCs w:val="0"/>
                <w:color w:val="00000A"/>
                <w:lang w:val="de-DE" w:eastAsia="en-US"/>
              </w:rPr>
            </w:pPr>
            <w:r w:rsidRPr="00EB219F">
              <w:rPr>
                <w:bCs w:val="0"/>
                <w:color w:val="00000A"/>
                <w:lang w:val="de-DE" w:eastAsia="en-US"/>
              </w:rPr>
              <w:t>Gebrauchsrecht,</w:t>
            </w:r>
          </w:p>
          <w:p w14:paraId="6CA702B9" w14:textId="77777777" w:rsidR="00A27757" w:rsidRPr="00EB219F" w:rsidRDefault="00050A1A">
            <w:pPr>
              <w:jc w:val="center"/>
              <w:rPr>
                <w:bCs w:val="0"/>
                <w:lang w:val="de-DE"/>
              </w:rPr>
            </w:pPr>
            <w:r w:rsidRPr="00EB219F">
              <w:rPr>
                <w:bCs w:val="0"/>
                <w:color w:val="00000A"/>
                <w:lang w:val="de-DE" w:eastAsia="en-US"/>
              </w:rPr>
              <w:t>Wohnrecht usw.</w:t>
            </w:r>
          </w:p>
        </w:tc>
        <w:tc>
          <w:tcPr>
            <w:tcW w:w="2160" w:type="dxa"/>
            <w:tcBorders>
              <w:top w:val="single" w:sz="4" w:space="0" w:color="00000A"/>
              <w:bottom w:val="single" w:sz="4" w:space="0" w:color="00000A"/>
              <w:right w:val="single" w:sz="4" w:space="0" w:color="00000A"/>
            </w:tcBorders>
            <w:shd w:val="clear" w:color="auto" w:fill="auto"/>
          </w:tcPr>
          <w:p w14:paraId="5E206B9E" w14:textId="77777777" w:rsidR="00A27757" w:rsidRPr="005932A8" w:rsidRDefault="00050A1A">
            <w:pPr>
              <w:jc w:val="center"/>
              <w:rPr>
                <w:b/>
                <w:bCs w:val="0"/>
                <w:caps/>
                <w:lang w:val="de-DE"/>
              </w:rPr>
            </w:pPr>
            <w:r w:rsidRPr="005932A8">
              <w:rPr>
                <w:b/>
                <w:bCs w:val="0"/>
                <w:caps/>
                <w:lang w:val="de-DE"/>
              </w:rPr>
              <w:t>Beschreibung der Nutzung</w:t>
            </w:r>
          </w:p>
          <w:p w14:paraId="1CCD6258" w14:textId="596CF2C6" w:rsidR="00A27757" w:rsidRPr="005932A8" w:rsidRDefault="00050A1A">
            <w:pPr>
              <w:jc w:val="center"/>
              <w:rPr>
                <w:lang w:val="de-DE"/>
              </w:rPr>
            </w:pPr>
            <w:r w:rsidRPr="005932A8">
              <w:rPr>
                <w:lang w:val="de-DE"/>
              </w:rPr>
              <w:t>z.B. Wohnung</w:t>
            </w:r>
            <w:r w:rsidR="00460895" w:rsidRPr="005932A8">
              <w:rPr>
                <w:lang w:val="de-DE"/>
              </w:rPr>
              <w:t xml:space="preserve"> mit Zubehörflächen</w:t>
            </w:r>
            <w:r w:rsidRPr="005932A8">
              <w:rPr>
                <w:lang w:val="de-DE"/>
              </w:rPr>
              <w:t>,</w:t>
            </w:r>
            <w:r w:rsidR="00460895" w:rsidRPr="005932A8">
              <w:rPr>
                <w:lang w:val="de-DE"/>
              </w:rPr>
              <w:t xml:space="preserve"> Wohnung</w:t>
            </w:r>
            <w:r w:rsidRPr="005932A8">
              <w:rPr>
                <w:lang w:val="de-DE"/>
              </w:rPr>
              <w:t xml:space="preserve"> im Rohbau oder </w:t>
            </w:r>
            <w:r w:rsidR="00460895" w:rsidRPr="005932A8">
              <w:rPr>
                <w:lang w:val="de-DE"/>
              </w:rPr>
              <w:t xml:space="preserve">Wohnung </w:t>
            </w:r>
            <w:r w:rsidRPr="005932A8">
              <w:rPr>
                <w:lang w:val="de-DE"/>
              </w:rPr>
              <w:t>unbewohnbar</w:t>
            </w:r>
          </w:p>
        </w:tc>
        <w:tc>
          <w:tcPr>
            <w:tcW w:w="5760" w:type="dxa"/>
            <w:gridSpan w:val="4"/>
            <w:tcBorders>
              <w:top w:val="single" w:sz="4" w:space="0" w:color="00000A"/>
              <w:bottom w:val="single" w:sz="4" w:space="0" w:color="00000A"/>
              <w:right w:val="single" w:sz="4" w:space="0" w:color="00000A"/>
            </w:tcBorders>
            <w:shd w:val="clear" w:color="auto" w:fill="auto"/>
          </w:tcPr>
          <w:p w14:paraId="0E428A8F" w14:textId="77777777" w:rsidR="00A27757" w:rsidRPr="005932A8" w:rsidRDefault="00050A1A">
            <w:pPr>
              <w:jc w:val="center"/>
              <w:rPr>
                <w:b/>
                <w:color w:val="00000A"/>
                <w:lang w:val="de-DE" w:eastAsia="en-US"/>
              </w:rPr>
            </w:pPr>
            <w:r w:rsidRPr="005932A8">
              <w:rPr>
                <w:b/>
                <w:color w:val="00000A"/>
                <w:lang w:val="de-DE" w:eastAsia="en-US"/>
              </w:rPr>
              <w:t xml:space="preserve">TECHNISCHE DATEN </w:t>
            </w:r>
            <w:r w:rsidRPr="005932A8">
              <w:rPr>
                <w:color w:val="00000A"/>
                <w:lang w:val="de-DE" w:eastAsia="en-US"/>
              </w:rPr>
              <w:t>(</w:t>
            </w:r>
            <w:r w:rsidRPr="005932A8">
              <w:rPr>
                <w:bCs w:val="0"/>
                <w:color w:val="00000A"/>
                <w:lang w:val="de-DE" w:eastAsia="en-US"/>
              </w:rPr>
              <w:t>mit Angabe von Größe und Baujahr):</w:t>
            </w:r>
          </w:p>
          <w:p w14:paraId="29CA5975" w14:textId="47EAE0A3" w:rsidR="00A27757" w:rsidRPr="005932A8" w:rsidRDefault="00050A1A">
            <w:pPr>
              <w:rPr>
                <w:bCs w:val="0"/>
                <w:color w:val="00000A"/>
                <w:lang w:val="de-DE" w:eastAsia="en-US"/>
              </w:rPr>
            </w:pPr>
            <w:r w:rsidRPr="005932A8">
              <w:rPr>
                <w:rFonts w:ascii="Verdana" w:hAnsi="Verdana" w:cs="Verdana"/>
                <w:bCs w:val="0"/>
                <w:color w:val="00000A"/>
                <w:lang w:val="de-DE" w:eastAsia="en-US"/>
              </w:rPr>
              <w:t xml:space="preserve">- </w:t>
            </w:r>
            <w:r w:rsidRPr="005932A8">
              <w:rPr>
                <w:bCs w:val="0"/>
                <w:color w:val="00000A"/>
                <w:lang w:val="de-DE" w:eastAsia="en-US"/>
              </w:rPr>
              <w:t>bei Wohnungen: Nettoflächen und Datum</w:t>
            </w:r>
            <w:r w:rsidR="00460895" w:rsidRPr="005932A8">
              <w:rPr>
                <w:bCs w:val="0"/>
                <w:color w:val="00000A"/>
                <w:lang w:val="de-DE" w:eastAsia="en-US"/>
              </w:rPr>
              <w:t xml:space="preserve"> Baujahr</w:t>
            </w:r>
            <w:r w:rsidRPr="005932A8">
              <w:rPr>
                <w:bCs w:val="0"/>
                <w:color w:val="00000A"/>
                <w:lang w:val="de-DE" w:eastAsia="en-US"/>
              </w:rPr>
              <w:t>,</w:t>
            </w:r>
          </w:p>
          <w:p w14:paraId="52D6983F" w14:textId="37321390" w:rsidR="00A27757" w:rsidRPr="005932A8" w:rsidRDefault="00050A1A">
            <w:pPr>
              <w:ind w:left="49"/>
              <w:rPr>
                <w:bCs w:val="0"/>
                <w:color w:val="00000A"/>
                <w:lang w:val="de-DE" w:eastAsia="en-US"/>
              </w:rPr>
            </w:pPr>
            <w:r w:rsidRPr="005932A8">
              <w:rPr>
                <w:bCs w:val="0"/>
                <w:color w:val="00000A"/>
                <w:lang w:val="de-DE" w:eastAsia="en-US"/>
              </w:rPr>
              <w:t xml:space="preserve">  Benützungsgenehmigung (bzw. Alter)</w:t>
            </w:r>
          </w:p>
          <w:p w14:paraId="6C9FF1B9" w14:textId="77777777" w:rsidR="00460895" w:rsidRPr="005932A8" w:rsidRDefault="00460895" w:rsidP="00460895">
            <w:pPr>
              <w:ind w:left="49"/>
              <w:rPr>
                <w:bCs w:val="0"/>
                <w:color w:val="00000A"/>
                <w:lang w:val="de-DE" w:eastAsia="en-US"/>
              </w:rPr>
            </w:pPr>
            <w:r w:rsidRPr="005932A8">
              <w:rPr>
                <w:bCs w:val="0"/>
                <w:color w:val="00000A"/>
                <w:lang w:val="de-DE" w:eastAsia="en-US"/>
              </w:rPr>
              <w:t>- bei Wohnungen im Rohbau oder für unbewohnbar erklärt:</w:t>
            </w:r>
          </w:p>
          <w:p w14:paraId="3DA74369" w14:textId="5B3BAC0C" w:rsidR="00A27757" w:rsidRPr="005932A8" w:rsidRDefault="00460895">
            <w:pPr>
              <w:ind w:left="170" w:hanging="170"/>
              <w:rPr>
                <w:bCs w:val="0"/>
                <w:color w:val="00000A"/>
                <w:lang w:val="de-DE" w:eastAsia="en-US"/>
              </w:rPr>
            </w:pPr>
            <w:r w:rsidRPr="005932A8">
              <w:rPr>
                <w:bCs w:val="0"/>
                <w:color w:val="00000A"/>
                <w:lang w:val="de-DE" w:eastAsia="en-US"/>
              </w:rPr>
              <w:t>Erklärung Baufortschritt bzw. Unbewohnbarkeitserklärung</w:t>
            </w:r>
          </w:p>
        </w:tc>
        <w:tc>
          <w:tcPr>
            <w:tcW w:w="1486" w:type="dxa"/>
            <w:tcBorders>
              <w:top w:val="single" w:sz="4" w:space="0" w:color="00000A"/>
              <w:bottom w:val="single" w:sz="4" w:space="0" w:color="00000A"/>
              <w:right w:val="single" w:sz="4" w:space="0" w:color="00000A"/>
            </w:tcBorders>
            <w:shd w:val="clear" w:color="auto" w:fill="auto"/>
          </w:tcPr>
          <w:p w14:paraId="54D1DB4D" w14:textId="77777777" w:rsidR="00A27757" w:rsidRPr="005932A8" w:rsidRDefault="00050A1A">
            <w:pPr>
              <w:jc w:val="center"/>
              <w:rPr>
                <w:b/>
                <w:color w:val="00000A"/>
                <w:lang w:val="de-DE" w:eastAsia="en-US"/>
              </w:rPr>
            </w:pPr>
            <w:r w:rsidRPr="005932A8">
              <w:rPr>
                <w:b/>
                <w:color w:val="00000A"/>
                <w:lang w:val="de-DE" w:eastAsia="en-US"/>
              </w:rPr>
              <w:t>VERÄUSSERT</w:t>
            </w:r>
          </w:p>
          <w:p w14:paraId="11D6EFBE" w14:textId="77777777" w:rsidR="00A27757" w:rsidRPr="005932A8" w:rsidRDefault="00A27757">
            <w:pPr>
              <w:jc w:val="center"/>
              <w:rPr>
                <w:bCs w:val="0"/>
                <w:color w:val="00000A"/>
                <w:lang w:val="de-DE" w:eastAsia="en-US"/>
              </w:rPr>
            </w:pPr>
          </w:p>
          <w:p w14:paraId="7DB80C89" w14:textId="77777777" w:rsidR="00A27757" w:rsidRPr="005932A8" w:rsidRDefault="00050A1A">
            <w:pPr>
              <w:jc w:val="center"/>
              <w:rPr>
                <w:bCs w:val="0"/>
                <w:color w:val="00000A"/>
                <w:lang w:val="de-DE" w:eastAsia="en-US"/>
              </w:rPr>
            </w:pPr>
            <w:r w:rsidRPr="005932A8">
              <w:rPr>
                <w:bCs w:val="0"/>
                <w:color w:val="00000A"/>
                <w:lang w:val="de-DE" w:eastAsia="en-US"/>
              </w:rPr>
              <w:t>(d. h. verkauft,</w:t>
            </w:r>
          </w:p>
          <w:p w14:paraId="18C5CCAC" w14:textId="77777777" w:rsidR="00A27757" w:rsidRPr="005932A8" w:rsidRDefault="00050A1A">
            <w:pPr>
              <w:jc w:val="center"/>
              <w:rPr>
                <w:bCs w:val="0"/>
                <w:color w:val="00000A"/>
                <w:lang w:val="de-DE" w:eastAsia="en-US"/>
              </w:rPr>
            </w:pPr>
            <w:r w:rsidRPr="005932A8">
              <w:rPr>
                <w:bCs w:val="0"/>
                <w:color w:val="00000A"/>
                <w:lang w:val="de-DE" w:eastAsia="en-US"/>
              </w:rPr>
              <w:t>verschenkt,</w:t>
            </w:r>
          </w:p>
          <w:p w14:paraId="7749A159" w14:textId="77777777" w:rsidR="00A27757" w:rsidRPr="00EB219F" w:rsidRDefault="00050A1A">
            <w:pPr>
              <w:jc w:val="center"/>
              <w:rPr>
                <w:b/>
                <w:lang w:val="de-DE"/>
              </w:rPr>
            </w:pPr>
            <w:r w:rsidRPr="00EB219F">
              <w:rPr>
                <w:bCs w:val="0"/>
                <w:color w:val="00000A"/>
                <w:lang w:val="de-DE" w:eastAsia="en-US"/>
              </w:rPr>
              <w:t>abgetreten)</w:t>
            </w:r>
          </w:p>
        </w:tc>
      </w:tr>
      <w:tr w:rsidR="00A27757" w:rsidRPr="005932A8" w14:paraId="1F24B8D1" w14:textId="77777777" w:rsidTr="00602127">
        <w:trPr>
          <w:trHeight w:val="552"/>
          <w:jc w:val="center"/>
        </w:trPr>
        <w:tc>
          <w:tcPr>
            <w:tcW w:w="2427" w:type="dxa"/>
            <w:vMerge w:val="restart"/>
            <w:tcBorders>
              <w:left w:val="single" w:sz="4" w:space="0" w:color="00000A"/>
              <w:right w:val="single" w:sz="4" w:space="0" w:color="00000A"/>
            </w:tcBorders>
            <w:shd w:val="clear" w:color="auto" w:fill="auto"/>
            <w:tcMar>
              <w:left w:w="52" w:type="dxa"/>
            </w:tcMar>
            <w:vAlign w:val="center"/>
          </w:tcPr>
          <w:p w14:paraId="7CAAC88D" w14:textId="77777777" w:rsidR="00A27757" w:rsidRPr="00EB219F" w:rsidRDefault="00050A1A">
            <w:pPr>
              <w:jc w:val="center"/>
              <w:rPr>
                <w:lang w:val="de-DE"/>
              </w:rPr>
            </w:pPr>
            <w:r w:rsidRPr="00EB219F">
              <w:rPr>
                <w:lang w:val="de-DE"/>
              </w:rPr>
              <w:fldChar w:fldCharType="begin">
                <w:ffData>
                  <w:name w:val="__Fieldmark__575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4" w:name="__Fieldmark__5758_922717075"/>
            <w:bookmarkEnd w:id="454"/>
            <w:r w:rsidRPr="00EB219F">
              <w:rPr>
                <w:i/>
                <w:lang w:val="de-DE"/>
              </w:rPr>
              <w:t>     </w:t>
            </w:r>
            <w:r w:rsidRPr="00EB219F">
              <w:rPr>
                <w:lang w:val="de-DE"/>
              </w:rPr>
              <w:fldChar w:fldCharType="end"/>
            </w:r>
          </w:p>
        </w:tc>
        <w:tc>
          <w:tcPr>
            <w:tcW w:w="2160" w:type="dxa"/>
            <w:vMerge w:val="restart"/>
            <w:tcBorders>
              <w:right w:val="single" w:sz="4" w:space="0" w:color="00000A"/>
            </w:tcBorders>
            <w:shd w:val="clear" w:color="auto" w:fill="auto"/>
            <w:vAlign w:val="center"/>
          </w:tcPr>
          <w:p w14:paraId="3EDCB7F8" w14:textId="77777777" w:rsidR="00A27757" w:rsidRPr="00EB219F" w:rsidRDefault="00050A1A">
            <w:pPr>
              <w:jc w:val="center"/>
              <w:rPr>
                <w:lang w:val="de-DE"/>
              </w:rPr>
            </w:pPr>
            <w:r w:rsidRPr="00EB219F">
              <w:rPr>
                <w:lang w:val="de-DE"/>
              </w:rPr>
              <w:fldChar w:fldCharType="begin">
                <w:ffData>
                  <w:name w:val="__Fieldmark__576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5" w:name="__Fieldmark__5766_922717075"/>
            <w:bookmarkEnd w:id="455"/>
            <w:r w:rsidRPr="00EB219F">
              <w:rPr>
                <w:i/>
                <w:lang w:val="de-DE"/>
              </w:rPr>
              <w:t>     </w:t>
            </w:r>
            <w:r w:rsidRPr="00EB219F">
              <w:rPr>
                <w:lang w:val="de-DE"/>
              </w:rPr>
              <w:fldChar w:fldCharType="end"/>
            </w:r>
          </w:p>
        </w:tc>
        <w:tc>
          <w:tcPr>
            <w:tcW w:w="2160" w:type="dxa"/>
            <w:vMerge w:val="restart"/>
            <w:tcBorders>
              <w:right w:val="single" w:sz="4" w:space="0" w:color="00000A"/>
            </w:tcBorders>
            <w:shd w:val="clear" w:color="auto" w:fill="auto"/>
            <w:vAlign w:val="center"/>
          </w:tcPr>
          <w:p w14:paraId="348A6A8E" w14:textId="77777777" w:rsidR="00A27757" w:rsidRPr="00EB219F" w:rsidRDefault="00050A1A">
            <w:pPr>
              <w:jc w:val="center"/>
              <w:rPr>
                <w:lang w:val="de-DE"/>
              </w:rPr>
            </w:pPr>
            <w:r w:rsidRPr="00EB219F">
              <w:rPr>
                <w:lang w:val="de-DE"/>
              </w:rPr>
              <w:fldChar w:fldCharType="begin">
                <w:ffData>
                  <w:name w:val="__Fieldmark__577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6" w:name="__Fieldmark__5774_922717075"/>
            <w:bookmarkEnd w:id="456"/>
            <w:r w:rsidRPr="00EB219F">
              <w:rPr>
                <w:i/>
                <w:lang w:val="de-DE"/>
              </w:rPr>
              <w:t>     </w:t>
            </w:r>
            <w:r w:rsidRPr="00EB219F">
              <w:rPr>
                <w:lang w:val="de-DE"/>
              </w:rPr>
              <w:fldChar w:fldCharType="end"/>
            </w:r>
          </w:p>
        </w:tc>
        <w:tc>
          <w:tcPr>
            <w:tcW w:w="2160" w:type="dxa"/>
            <w:tcBorders>
              <w:right w:val="single" w:sz="4" w:space="0" w:color="00000A"/>
            </w:tcBorders>
            <w:shd w:val="clear" w:color="auto" w:fill="auto"/>
            <w:vAlign w:val="center"/>
          </w:tcPr>
          <w:p w14:paraId="3D268BAC" w14:textId="77777777" w:rsidR="00A27757" w:rsidRPr="00EB219F" w:rsidRDefault="00A27757">
            <w:pPr>
              <w:jc w:val="center"/>
              <w:rPr>
                <w:lang w:val="de-DE"/>
              </w:rPr>
            </w:pPr>
          </w:p>
          <w:p w14:paraId="0AC92745" w14:textId="77777777" w:rsidR="00A27757" w:rsidRPr="00EB219F" w:rsidRDefault="00050A1A">
            <w:pPr>
              <w:jc w:val="center"/>
              <w:rPr>
                <w:lang w:val="de-DE"/>
              </w:rPr>
            </w:pPr>
            <w:r w:rsidRPr="00EB219F">
              <w:rPr>
                <w:lang w:val="de-DE"/>
              </w:rPr>
              <w:t>Wohnung</w:t>
            </w:r>
          </w:p>
          <w:p w14:paraId="61F4371D"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vAlign w:val="center"/>
          </w:tcPr>
          <w:p w14:paraId="70F34473" w14:textId="77777777" w:rsidR="00A27757" w:rsidRPr="00EB219F" w:rsidRDefault="00050A1A">
            <w:pPr>
              <w:jc w:val="center"/>
              <w:rPr>
                <w:lang w:val="de-DE"/>
              </w:rPr>
            </w:pPr>
            <w:r w:rsidRPr="00EB219F">
              <w:rPr>
                <w:lang w:val="de-DE"/>
              </w:rPr>
              <w:t>Beschreibung</w:t>
            </w:r>
          </w:p>
        </w:tc>
        <w:tc>
          <w:tcPr>
            <w:tcW w:w="1456" w:type="dxa"/>
            <w:gridSpan w:val="2"/>
            <w:tcBorders>
              <w:bottom w:val="single" w:sz="4" w:space="0" w:color="00000A"/>
            </w:tcBorders>
            <w:shd w:val="clear" w:color="auto" w:fill="auto"/>
            <w:vAlign w:val="center"/>
          </w:tcPr>
          <w:p w14:paraId="3F95E5B7" w14:textId="77777777" w:rsidR="00A27757" w:rsidRPr="00EB219F" w:rsidRDefault="00050A1A">
            <w:pPr>
              <w:jc w:val="center"/>
              <w:rPr>
                <w:lang w:val="de-DE"/>
              </w:rPr>
            </w:pPr>
            <w:r w:rsidRPr="00EB219F">
              <w:rPr>
                <w:lang w:val="de-DE"/>
              </w:rPr>
              <w:t>Nettoflächen</w:t>
            </w:r>
          </w:p>
        </w:tc>
        <w:tc>
          <w:tcPr>
            <w:tcW w:w="2594" w:type="dxa"/>
            <w:tcBorders>
              <w:left w:val="single" w:sz="4" w:space="0" w:color="00000A"/>
              <w:bottom w:val="single" w:sz="4" w:space="0" w:color="00000A"/>
              <w:right w:val="single" w:sz="4" w:space="0" w:color="00000A"/>
            </w:tcBorders>
            <w:shd w:val="clear" w:color="auto" w:fill="auto"/>
            <w:tcMar>
              <w:left w:w="52" w:type="dxa"/>
            </w:tcMar>
            <w:vAlign w:val="center"/>
          </w:tcPr>
          <w:p w14:paraId="749A73B8" w14:textId="77777777" w:rsidR="00A27757" w:rsidRPr="005932A8" w:rsidRDefault="00050A1A">
            <w:pPr>
              <w:rPr>
                <w:bCs w:val="0"/>
                <w:color w:val="00000A"/>
                <w:lang w:val="de-DE" w:eastAsia="en-US"/>
              </w:rPr>
            </w:pPr>
            <w:r w:rsidRPr="005932A8">
              <w:rPr>
                <w:bCs w:val="0"/>
                <w:color w:val="00000A"/>
                <w:lang w:val="de-DE" w:eastAsia="en-US"/>
              </w:rPr>
              <w:t>Benützungsgenehmigung</w:t>
            </w:r>
          </w:p>
          <w:p w14:paraId="64565CAB" w14:textId="77777777" w:rsidR="00A27757" w:rsidRPr="005932A8" w:rsidRDefault="00050A1A">
            <w:pPr>
              <w:jc w:val="center"/>
              <w:rPr>
                <w:lang w:val="de-DE"/>
              </w:rPr>
            </w:pPr>
            <w:r w:rsidRPr="005932A8">
              <w:rPr>
                <w:bCs w:val="0"/>
                <w:color w:val="00000A"/>
                <w:lang w:val="de-DE" w:eastAsia="en-US"/>
              </w:rPr>
              <w:t>oder Alter des Gebäudes</w:t>
            </w:r>
          </w:p>
        </w:tc>
        <w:tc>
          <w:tcPr>
            <w:tcW w:w="1486" w:type="dxa"/>
            <w:vMerge w:val="restart"/>
            <w:tcBorders>
              <w:left w:val="single" w:sz="4" w:space="0" w:color="00000A"/>
              <w:right w:val="single" w:sz="4" w:space="0" w:color="00000A"/>
            </w:tcBorders>
            <w:shd w:val="clear" w:color="auto" w:fill="auto"/>
            <w:tcMar>
              <w:left w:w="335" w:type="dxa"/>
            </w:tcMar>
            <w:vAlign w:val="center"/>
          </w:tcPr>
          <w:p w14:paraId="602DEBA7"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57" w:name="__Fieldmark__5782_922717075"/>
            <w:bookmarkEnd w:id="457"/>
            <w:r w:rsidRPr="00EB219F">
              <w:rPr>
                <w:lang w:val="de-DE"/>
              </w:rPr>
              <w:fldChar w:fldCharType="end"/>
            </w:r>
            <w:r w:rsidRPr="00EB219F">
              <w:rPr>
                <w:sz w:val="22"/>
                <w:szCs w:val="22"/>
                <w:lang w:val="de-DE"/>
              </w:rPr>
              <w:t xml:space="preserve">  ja</w:t>
            </w:r>
          </w:p>
          <w:p w14:paraId="5CB65635" w14:textId="77777777" w:rsidR="00A27757" w:rsidRPr="00EB219F" w:rsidRDefault="00A27757">
            <w:pPr>
              <w:rPr>
                <w:sz w:val="8"/>
                <w:szCs w:val="8"/>
                <w:lang w:val="de-DE"/>
              </w:rPr>
            </w:pPr>
          </w:p>
          <w:p w14:paraId="5A1628B6"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58" w:name="__Fieldmark__5787_922717075"/>
            <w:bookmarkEnd w:id="458"/>
            <w:r w:rsidRPr="00EB219F">
              <w:rPr>
                <w:lang w:val="de-DE"/>
              </w:rPr>
              <w:fldChar w:fldCharType="end"/>
            </w:r>
            <w:r w:rsidRPr="00EB219F">
              <w:rPr>
                <w:sz w:val="22"/>
                <w:szCs w:val="22"/>
                <w:lang w:val="de-DE"/>
              </w:rPr>
              <w:t xml:space="preserve">  nein</w:t>
            </w:r>
          </w:p>
        </w:tc>
      </w:tr>
      <w:tr w:rsidR="00A27757" w:rsidRPr="005932A8" w14:paraId="3EB2F7B5"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5ED2F693"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5E4A5EA3"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661D6901" w14:textId="77777777" w:rsidR="00A27757" w:rsidRPr="00EB219F" w:rsidRDefault="00A27757">
            <w:pPr>
              <w:jc w:val="center"/>
              <w:rPr>
                <w:lang w:val="de-DE"/>
              </w:rPr>
            </w:pPr>
          </w:p>
        </w:tc>
        <w:tc>
          <w:tcPr>
            <w:tcW w:w="2160" w:type="dxa"/>
            <w:vMerge w:val="restart"/>
            <w:tcBorders>
              <w:right w:val="single" w:sz="4" w:space="0" w:color="00000A"/>
            </w:tcBorders>
            <w:shd w:val="clear" w:color="auto" w:fill="auto"/>
            <w:vAlign w:val="center"/>
          </w:tcPr>
          <w:p w14:paraId="11524ABF" w14:textId="77777777" w:rsidR="00A27757" w:rsidRPr="00EB219F" w:rsidRDefault="00050A1A">
            <w:pPr>
              <w:jc w:val="center"/>
              <w:rPr>
                <w:lang w:val="de-DE"/>
              </w:rPr>
            </w:pPr>
            <w:r w:rsidRPr="00EB219F">
              <w:rPr>
                <w:lang w:val="de-DE"/>
              </w:rPr>
              <w:fldChar w:fldCharType="begin">
                <w:ffData>
                  <w:name w:val="__Fieldmark__5797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59" w:name="__Fieldmark__5797_922717075"/>
            <w:bookmarkEnd w:id="459"/>
            <w:r w:rsidRPr="00EB219F">
              <w:rPr>
                <w:i/>
                <w:lang w:val="de-DE"/>
              </w:rPr>
              <w:t>     </w:t>
            </w:r>
            <w:r w:rsidRPr="00EB219F">
              <w:rPr>
                <w:lang w:val="de-DE"/>
              </w:rPr>
              <w:fldChar w:fldCharType="end"/>
            </w:r>
          </w:p>
        </w:tc>
        <w:tc>
          <w:tcPr>
            <w:tcW w:w="1710" w:type="dxa"/>
            <w:tcBorders>
              <w:bottom w:val="single" w:sz="4" w:space="0" w:color="00000A"/>
              <w:right w:val="single" w:sz="4" w:space="0" w:color="00000A"/>
            </w:tcBorders>
            <w:shd w:val="clear" w:color="auto" w:fill="auto"/>
            <w:vAlign w:val="center"/>
          </w:tcPr>
          <w:p w14:paraId="1D0A2CC6" w14:textId="77777777" w:rsidR="00A27757" w:rsidRPr="00EB219F" w:rsidRDefault="00050A1A">
            <w:pPr>
              <w:rPr>
                <w:lang w:val="de-DE"/>
              </w:rPr>
            </w:pPr>
            <w:r w:rsidRPr="00EB219F">
              <w:rPr>
                <w:lang w:val="de-DE"/>
              </w:rPr>
              <w:t>Wohnung</w:t>
            </w:r>
          </w:p>
        </w:tc>
        <w:tc>
          <w:tcPr>
            <w:tcW w:w="1144" w:type="dxa"/>
            <w:tcBorders>
              <w:top w:val="single" w:sz="4" w:space="0" w:color="00000A"/>
              <w:bottom w:val="single" w:sz="4" w:space="0" w:color="00000A"/>
            </w:tcBorders>
            <w:shd w:val="clear" w:color="auto" w:fill="auto"/>
            <w:tcMar>
              <w:left w:w="0" w:type="dxa"/>
            </w:tcMar>
            <w:vAlign w:val="center"/>
          </w:tcPr>
          <w:p w14:paraId="2A6461ED" w14:textId="77777777" w:rsidR="00A27757" w:rsidRPr="00EB219F" w:rsidRDefault="00050A1A">
            <w:pPr>
              <w:jc w:val="right"/>
              <w:rPr>
                <w:lang w:val="de-DE"/>
              </w:rPr>
            </w:pPr>
            <w:r w:rsidRPr="00EB219F">
              <w:rPr>
                <w:lang w:val="de-DE"/>
              </w:rPr>
              <w:fldChar w:fldCharType="begin">
                <w:ffData>
                  <w:name w:val="__Fieldmark__580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0" w:name="__Fieldmark__5806_922717075"/>
            <w:bookmarkEnd w:id="460"/>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680D8B33" w14:textId="77777777" w:rsidR="00A27757" w:rsidRPr="00EB219F" w:rsidRDefault="00050A1A">
            <w:pPr>
              <w:jc w:val="right"/>
              <w:rPr>
                <w:lang w:val="de-DE"/>
              </w:rPr>
            </w:pPr>
            <w:r w:rsidRPr="00EB219F">
              <w:rPr>
                <w:lang w:val="de-DE"/>
              </w:rPr>
              <w:t>m²</w:t>
            </w:r>
          </w:p>
        </w:tc>
        <w:tc>
          <w:tcPr>
            <w:tcW w:w="2594" w:type="dxa"/>
            <w:tcBorders>
              <w:right w:val="single" w:sz="4" w:space="0" w:color="00000A"/>
            </w:tcBorders>
            <w:shd w:val="clear" w:color="auto" w:fill="auto"/>
            <w:vAlign w:val="center"/>
          </w:tcPr>
          <w:p w14:paraId="6AA21604" w14:textId="77777777" w:rsidR="00A27757" w:rsidRPr="00EB219F" w:rsidRDefault="00050A1A">
            <w:pPr>
              <w:jc w:val="center"/>
              <w:rPr>
                <w:lang w:val="de-DE"/>
              </w:rPr>
            </w:pPr>
            <w:r w:rsidRPr="00EB219F">
              <w:rPr>
                <w:lang w:val="de-DE"/>
              </w:rPr>
              <w:t xml:space="preserve">Jahr  </w:t>
            </w:r>
            <w:r w:rsidRPr="00EB219F">
              <w:rPr>
                <w:lang w:val="de-DE"/>
              </w:rPr>
              <w:fldChar w:fldCharType="begin">
                <w:ffData>
                  <w:name w:val="__Fieldmark__5815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1" w:name="__Fieldmark__5815_922717075"/>
            <w:bookmarkEnd w:id="461"/>
            <w:r w:rsidRPr="00EB219F">
              <w:rPr>
                <w:b/>
                <w:i/>
                <w:lang w:val="de-DE"/>
              </w:rPr>
              <w:t>    </w:t>
            </w:r>
            <w:r w:rsidRPr="00EB219F">
              <w:rPr>
                <w:lang w:val="de-DE"/>
              </w:rPr>
              <w:fldChar w:fldCharType="end"/>
            </w:r>
          </w:p>
        </w:tc>
        <w:tc>
          <w:tcPr>
            <w:tcW w:w="1486" w:type="dxa"/>
            <w:vMerge/>
            <w:tcBorders>
              <w:left w:val="single" w:sz="4" w:space="0" w:color="00000A"/>
              <w:right w:val="single" w:sz="4" w:space="0" w:color="00000A"/>
            </w:tcBorders>
            <w:shd w:val="clear" w:color="auto" w:fill="auto"/>
            <w:tcMar>
              <w:left w:w="52" w:type="dxa"/>
            </w:tcMar>
            <w:vAlign w:val="bottom"/>
          </w:tcPr>
          <w:p w14:paraId="67338645" w14:textId="77777777" w:rsidR="00A27757" w:rsidRPr="00EB219F" w:rsidRDefault="00A27757">
            <w:pPr>
              <w:jc w:val="center"/>
              <w:rPr>
                <w:lang w:val="de-DE"/>
              </w:rPr>
            </w:pPr>
          </w:p>
        </w:tc>
      </w:tr>
      <w:tr w:rsidR="00A27757" w:rsidRPr="005932A8" w14:paraId="455BDC65"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2D5B125"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0AF9C2D8"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2AB48940"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6B02193D"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vAlign w:val="center"/>
          </w:tcPr>
          <w:p w14:paraId="4A8F33D1" w14:textId="77777777" w:rsidR="00A27757" w:rsidRPr="00EB219F" w:rsidRDefault="00050A1A">
            <w:pPr>
              <w:rPr>
                <w:lang w:val="de-DE"/>
              </w:rPr>
            </w:pPr>
            <w:r w:rsidRPr="00EB219F">
              <w:rPr>
                <w:lang w:val="de-DE"/>
              </w:rPr>
              <w:t>Keller</w:t>
            </w:r>
          </w:p>
        </w:tc>
        <w:tc>
          <w:tcPr>
            <w:tcW w:w="1144" w:type="dxa"/>
            <w:tcBorders>
              <w:top w:val="single" w:sz="4" w:space="0" w:color="00000A"/>
              <w:bottom w:val="single" w:sz="4" w:space="0" w:color="00000A"/>
            </w:tcBorders>
            <w:shd w:val="clear" w:color="auto" w:fill="auto"/>
            <w:tcMar>
              <w:left w:w="0" w:type="dxa"/>
            </w:tcMar>
            <w:vAlign w:val="center"/>
          </w:tcPr>
          <w:p w14:paraId="72C3C019" w14:textId="77777777" w:rsidR="00A27757" w:rsidRPr="00EB219F" w:rsidRDefault="00050A1A">
            <w:pPr>
              <w:jc w:val="right"/>
              <w:rPr>
                <w:lang w:val="de-DE"/>
              </w:rPr>
            </w:pPr>
            <w:r w:rsidRPr="00EB219F">
              <w:rPr>
                <w:lang w:val="de-DE"/>
              </w:rPr>
              <w:fldChar w:fldCharType="begin">
                <w:ffData>
                  <w:name w:val="__Fieldmark__582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2" w:name="__Fieldmark__5824_922717075"/>
            <w:bookmarkEnd w:id="462"/>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5AAD83DB"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left w:w="52" w:type="dxa"/>
            </w:tcMar>
            <w:vAlign w:val="bottom"/>
          </w:tcPr>
          <w:p w14:paraId="4DA83D4D"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left w:w="52" w:type="dxa"/>
            </w:tcMar>
            <w:vAlign w:val="bottom"/>
          </w:tcPr>
          <w:p w14:paraId="4A449D85" w14:textId="77777777" w:rsidR="00A27757" w:rsidRPr="00EB219F" w:rsidRDefault="00A27757">
            <w:pPr>
              <w:rPr>
                <w:lang w:val="de-DE"/>
              </w:rPr>
            </w:pPr>
          </w:p>
        </w:tc>
      </w:tr>
      <w:tr w:rsidR="00A27757" w:rsidRPr="005932A8" w14:paraId="01BAE017"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022E9CD"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067058E2"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1F0E8FE0"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0CB23994"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vAlign w:val="center"/>
          </w:tcPr>
          <w:p w14:paraId="2C5794E5" w14:textId="77777777" w:rsidR="00A27757" w:rsidRPr="00EB219F" w:rsidRDefault="00050A1A">
            <w:pPr>
              <w:rPr>
                <w:lang w:val="de-DE"/>
              </w:rPr>
            </w:pPr>
            <w:r w:rsidRPr="00EB219F">
              <w:rPr>
                <w:lang w:val="de-DE"/>
              </w:rPr>
              <w:t>Garage</w:t>
            </w:r>
          </w:p>
        </w:tc>
        <w:tc>
          <w:tcPr>
            <w:tcW w:w="1144" w:type="dxa"/>
            <w:tcBorders>
              <w:top w:val="single" w:sz="4" w:space="0" w:color="00000A"/>
              <w:bottom w:val="single" w:sz="4" w:space="0" w:color="00000A"/>
            </w:tcBorders>
            <w:shd w:val="clear" w:color="auto" w:fill="auto"/>
            <w:tcMar>
              <w:left w:w="0" w:type="dxa"/>
            </w:tcMar>
            <w:vAlign w:val="center"/>
          </w:tcPr>
          <w:p w14:paraId="36F7DC86" w14:textId="77777777" w:rsidR="00A27757" w:rsidRPr="00EB219F" w:rsidRDefault="00050A1A">
            <w:pPr>
              <w:jc w:val="right"/>
              <w:rPr>
                <w:lang w:val="de-DE"/>
              </w:rPr>
            </w:pPr>
            <w:r w:rsidRPr="00EB219F">
              <w:rPr>
                <w:lang w:val="de-DE"/>
              </w:rPr>
              <w:fldChar w:fldCharType="begin">
                <w:ffData>
                  <w:name w:val="__Fieldmark__583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3" w:name="__Fieldmark__5834_922717075"/>
            <w:bookmarkEnd w:id="463"/>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5DD3D785"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left w:w="52" w:type="dxa"/>
            </w:tcMar>
            <w:vAlign w:val="bottom"/>
          </w:tcPr>
          <w:p w14:paraId="22FFF72A"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left w:w="52" w:type="dxa"/>
            </w:tcMar>
            <w:vAlign w:val="bottom"/>
          </w:tcPr>
          <w:p w14:paraId="50B9C4AC" w14:textId="77777777" w:rsidR="00A27757" w:rsidRPr="00EB219F" w:rsidRDefault="00A27757">
            <w:pPr>
              <w:rPr>
                <w:lang w:val="de-DE"/>
              </w:rPr>
            </w:pPr>
          </w:p>
        </w:tc>
      </w:tr>
      <w:tr w:rsidR="00A27757" w:rsidRPr="005932A8" w14:paraId="2970CC29"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79339184"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4A6279E1"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3EEA8022"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4542788F"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vAlign w:val="center"/>
          </w:tcPr>
          <w:p w14:paraId="2217E87B" w14:textId="77777777" w:rsidR="00A27757" w:rsidRPr="00EB219F" w:rsidRDefault="00050A1A">
            <w:pPr>
              <w:rPr>
                <w:lang w:val="de-DE"/>
              </w:rPr>
            </w:pPr>
            <w:r w:rsidRPr="00EB219F">
              <w:rPr>
                <w:lang w:val="de-DE"/>
              </w:rPr>
              <w:t>Dachboden</w:t>
            </w:r>
          </w:p>
        </w:tc>
        <w:tc>
          <w:tcPr>
            <w:tcW w:w="1144" w:type="dxa"/>
            <w:tcBorders>
              <w:top w:val="single" w:sz="4" w:space="0" w:color="00000A"/>
              <w:bottom w:val="single" w:sz="4" w:space="0" w:color="00000A"/>
            </w:tcBorders>
            <w:shd w:val="clear" w:color="auto" w:fill="auto"/>
            <w:tcMar>
              <w:left w:w="0" w:type="dxa"/>
            </w:tcMar>
            <w:vAlign w:val="center"/>
          </w:tcPr>
          <w:p w14:paraId="0A3E8B0E" w14:textId="77777777" w:rsidR="00A27757" w:rsidRPr="00EB219F" w:rsidRDefault="00050A1A">
            <w:pPr>
              <w:jc w:val="right"/>
              <w:rPr>
                <w:lang w:val="de-DE"/>
              </w:rPr>
            </w:pPr>
            <w:r w:rsidRPr="00EB219F">
              <w:rPr>
                <w:lang w:val="de-DE"/>
              </w:rPr>
              <w:fldChar w:fldCharType="begin">
                <w:ffData>
                  <w:name w:val="__Fieldmark__584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4" w:name="__Fieldmark__5844_922717075"/>
            <w:bookmarkEnd w:id="464"/>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1C695FCB"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left w:w="52" w:type="dxa"/>
            </w:tcMar>
            <w:vAlign w:val="bottom"/>
          </w:tcPr>
          <w:p w14:paraId="118CC212"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left w:w="52" w:type="dxa"/>
            </w:tcMar>
            <w:vAlign w:val="bottom"/>
          </w:tcPr>
          <w:p w14:paraId="5FFDDF6A" w14:textId="77777777" w:rsidR="00A27757" w:rsidRPr="00EB219F" w:rsidRDefault="00A27757">
            <w:pPr>
              <w:rPr>
                <w:lang w:val="de-DE"/>
              </w:rPr>
            </w:pPr>
          </w:p>
        </w:tc>
      </w:tr>
      <w:tr w:rsidR="00A27757" w:rsidRPr="005932A8" w14:paraId="4CA7B564" w14:textId="77777777" w:rsidTr="00602127">
        <w:trPr>
          <w:trHeight w:hRule="exact" w:val="312"/>
          <w:jc w:val="center"/>
        </w:trPr>
        <w:tc>
          <w:tcPr>
            <w:tcW w:w="2427" w:type="dxa"/>
            <w:vMerge/>
            <w:tcBorders>
              <w:left w:val="single" w:sz="4" w:space="0" w:color="00000A"/>
              <w:right w:val="single" w:sz="4" w:space="0" w:color="00000A"/>
            </w:tcBorders>
            <w:shd w:val="clear" w:color="auto" w:fill="auto"/>
            <w:tcMar>
              <w:left w:w="52" w:type="dxa"/>
            </w:tcMar>
            <w:vAlign w:val="center"/>
          </w:tcPr>
          <w:p w14:paraId="675514E3"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460F3A0E"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51331303" w14:textId="77777777" w:rsidR="00A27757" w:rsidRPr="00EB219F" w:rsidRDefault="00A27757">
            <w:pPr>
              <w:jc w:val="center"/>
              <w:rPr>
                <w:lang w:val="de-DE"/>
              </w:rPr>
            </w:pPr>
          </w:p>
        </w:tc>
        <w:tc>
          <w:tcPr>
            <w:tcW w:w="2160" w:type="dxa"/>
            <w:vMerge/>
            <w:tcBorders>
              <w:right w:val="single" w:sz="4" w:space="0" w:color="00000A"/>
            </w:tcBorders>
            <w:shd w:val="clear" w:color="auto" w:fill="auto"/>
            <w:vAlign w:val="center"/>
          </w:tcPr>
          <w:p w14:paraId="2F6D3175" w14:textId="77777777" w:rsidR="00A27757" w:rsidRPr="00EB219F" w:rsidRDefault="00A27757">
            <w:pPr>
              <w:jc w:val="center"/>
              <w:rPr>
                <w:lang w:val="de-DE"/>
              </w:rPr>
            </w:pPr>
          </w:p>
        </w:tc>
        <w:tc>
          <w:tcPr>
            <w:tcW w:w="1710" w:type="dxa"/>
            <w:tcBorders>
              <w:bottom w:val="single" w:sz="4" w:space="0" w:color="00000A"/>
              <w:right w:val="single" w:sz="4" w:space="0" w:color="00000A"/>
            </w:tcBorders>
            <w:shd w:val="clear" w:color="auto" w:fill="auto"/>
            <w:vAlign w:val="center"/>
          </w:tcPr>
          <w:p w14:paraId="0B0F2767" w14:textId="77777777" w:rsidR="00A27757" w:rsidRPr="00EB219F" w:rsidRDefault="00050A1A">
            <w:pPr>
              <w:rPr>
                <w:lang w:val="de-DE"/>
              </w:rPr>
            </w:pPr>
            <w:r w:rsidRPr="00EB219F">
              <w:rPr>
                <w:lang w:val="de-DE"/>
              </w:rPr>
              <w:t>Balkon</w:t>
            </w:r>
          </w:p>
        </w:tc>
        <w:tc>
          <w:tcPr>
            <w:tcW w:w="1144" w:type="dxa"/>
            <w:tcBorders>
              <w:top w:val="single" w:sz="4" w:space="0" w:color="00000A"/>
              <w:bottom w:val="single" w:sz="4" w:space="0" w:color="00000A"/>
            </w:tcBorders>
            <w:shd w:val="clear" w:color="auto" w:fill="auto"/>
            <w:tcMar>
              <w:left w:w="0" w:type="dxa"/>
            </w:tcMar>
            <w:vAlign w:val="center"/>
          </w:tcPr>
          <w:p w14:paraId="5F676259" w14:textId="77777777" w:rsidR="00A27757" w:rsidRPr="00EB219F" w:rsidRDefault="00050A1A">
            <w:pPr>
              <w:jc w:val="right"/>
              <w:rPr>
                <w:lang w:val="de-DE"/>
              </w:rPr>
            </w:pPr>
            <w:r w:rsidRPr="00EB219F">
              <w:rPr>
                <w:lang w:val="de-DE"/>
              </w:rPr>
              <w:fldChar w:fldCharType="begin">
                <w:ffData>
                  <w:name w:val="__Fieldmark__585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5" w:name="__Fieldmark__5854_922717075"/>
            <w:bookmarkEnd w:id="465"/>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1C34D88F" w14:textId="77777777" w:rsidR="00A27757" w:rsidRPr="00EB219F" w:rsidRDefault="00050A1A">
            <w:pPr>
              <w:jc w:val="right"/>
              <w:rPr>
                <w:lang w:val="de-DE"/>
              </w:rPr>
            </w:pPr>
            <w:r w:rsidRPr="00EB219F">
              <w:rPr>
                <w:lang w:val="de-DE"/>
              </w:rPr>
              <w:t>m²</w:t>
            </w:r>
          </w:p>
        </w:tc>
        <w:tc>
          <w:tcPr>
            <w:tcW w:w="2594" w:type="dxa"/>
            <w:tcBorders>
              <w:left w:val="single" w:sz="4" w:space="0" w:color="00000A"/>
              <w:right w:val="single" w:sz="4" w:space="0" w:color="00000A"/>
            </w:tcBorders>
            <w:shd w:val="clear" w:color="auto" w:fill="auto"/>
            <w:tcMar>
              <w:left w:w="52" w:type="dxa"/>
            </w:tcMar>
            <w:vAlign w:val="bottom"/>
          </w:tcPr>
          <w:p w14:paraId="3264B2D4" w14:textId="77777777" w:rsidR="00A27757" w:rsidRPr="00EB219F" w:rsidRDefault="00A27757">
            <w:pPr>
              <w:rPr>
                <w:lang w:val="de-DE"/>
              </w:rPr>
            </w:pPr>
          </w:p>
        </w:tc>
        <w:tc>
          <w:tcPr>
            <w:tcW w:w="1486" w:type="dxa"/>
            <w:tcBorders>
              <w:left w:val="single" w:sz="4" w:space="0" w:color="00000A"/>
              <w:right w:val="single" w:sz="4" w:space="0" w:color="00000A"/>
            </w:tcBorders>
            <w:shd w:val="clear" w:color="auto" w:fill="auto"/>
            <w:tcMar>
              <w:left w:w="52" w:type="dxa"/>
            </w:tcMar>
            <w:vAlign w:val="bottom"/>
          </w:tcPr>
          <w:p w14:paraId="5C2D306D" w14:textId="77777777" w:rsidR="00A27757" w:rsidRPr="00EB219F" w:rsidRDefault="00A27757">
            <w:pPr>
              <w:rPr>
                <w:lang w:val="de-DE"/>
              </w:rPr>
            </w:pPr>
          </w:p>
        </w:tc>
      </w:tr>
      <w:tr w:rsidR="00A27757" w:rsidRPr="005932A8" w14:paraId="01FFDEA7" w14:textId="77777777" w:rsidTr="00602127">
        <w:trPr>
          <w:trHeight w:hRule="exact" w:val="312"/>
          <w:jc w:val="center"/>
        </w:trPr>
        <w:tc>
          <w:tcPr>
            <w:tcW w:w="2427" w:type="dxa"/>
            <w:vMerge/>
            <w:tcBorders>
              <w:left w:val="single" w:sz="4" w:space="0" w:color="00000A"/>
              <w:bottom w:val="single" w:sz="4" w:space="0" w:color="00000A"/>
              <w:right w:val="single" w:sz="4" w:space="0" w:color="00000A"/>
            </w:tcBorders>
            <w:shd w:val="clear" w:color="auto" w:fill="auto"/>
            <w:tcMar>
              <w:left w:w="52" w:type="dxa"/>
            </w:tcMar>
            <w:vAlign w:val="center"/>
          </w:tcPr>
          <w:p w14:paraId="58E69777"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vAlign w:val="center"/>
          </w:tcPr>
          <w:p w14:paraId="214D9DC7"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vAlign w:val="center"/>
          </w:tcPr>
          <w:p w14:paraId="39AAA433" w14:textId="77777777" w:rsidR="00A27757" w:rsidRPr="00EB219F" w:rsidRDefault="00A27757">
            <w:pPr>
              <w:jc w:val="center"/>
              <w:rPr>
                <w:lang w:val="de-DE"/>
              </w:rPr>
            </w:pPr>
          </w:p>
        </w:tc>
        <w:tc>
          <w:tcPr>
            <w:tcW w:w="2160" w:type="dxa"/>
            <w:vMerge/>
            <w:tcBorders>
              <w:bottom w:val="single" w:sz="4" w:space="0" w:color="00000A"/>
              <w:right w:val="single" w:sz="4" w:space="0" w:color="00000A"/>
            </w:tcBorders>
            <w:shd w:val="clear" w:color="auto" w:fill="auto"/>
            <w:vAlign w:val="center"/>
          </w:tcPr>
          <w:p w14:paraId="626A0840" w14:textId="77777777" w:rsidR="00A27757" w:rsidRPr="00EB219F" w:rsidRDefault="00A27757">
            <w:pPr>
              <w:jc w:val="center"/>
              <w:rPr>
                <w:lang w:val="de-DE"/>
              </w:rPr>
            </w:pPr>
          </w:p>
        </w:tc>
        <w:tc>
          <w:tcPr>
            <w:tcW w:w="1710" w:type="dxa"/>
            <w:tcBorders>
              <w:top w:val="single" w:sz="4" w:space="0" w:color="00000A"/>
              <w:bottom w:val="single" w:sz="4" w:space="0" w:color="00000A"/>
              <w:right w:val="single" w:sz="4" w:space="0" w:color="00000A"/>
            </w:tcBorders>
            <w:shd w:val="clear" w:color="auto" w:fill="auto"/>
            <w:vAlign w:val="center"/>
          </w:tcPr>
          <w:p w14:paraId="18CB6348" w14:textId="77777777" w:rsidR="00A27757" w:rsidRPr="00EB219F" w:rsidRDefault="00050A1A">
            <w:pPr>
              <w:rPr>
                <w:lang w:val="de-DE"/>
              </w:rPr>
            </w:pPr>
            <w:r w:rsidRPr="00EB219F">
              <w:rPr>
                <w:lang w:val="de-DE"/>
              </w:rPr>
              <w:fldChar w:fldCharType="begin">
                <w:ffData>
                  <w:name w:val="__Fieldmark__5863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6" w:name="__Fieldmark__5863_922717075"/>
            <w:bookmarkEnd w:id="466"/>
            <w:r w:rsidRPr="00EB219F">
              <w:rPr>
                <w:i/>
                <w:lang w:val="de-DE"/>
              </w:rPr>
              <w:t>     </w:t>
            </w:r>
            <w:r w:rsidRPr="00EB219F">
              <w:rPr>
                <w:lang w:val="de-DE"/>
              </w:rPr>
              <w:fldChar w:fldCharType="end"/>
            </w:r>
          </w:p>
        </w:tc>
        <w:tc>
          <w:tcPr>
            <w:tcW w:w="1144" w:type="dxa"/>
            <w:tcBorders>
              <w:top w:val="single" w:sz="4" w:space="0" w:color="00000A"/>
              <w:bottom w:val="single" w:sz="4" w:space="0" w:color="00000A"/>
            </w:tcBorders>
            <w:shd w:val="clear" w:color="auto" w:fill="auto"/>
            <w:tcMar>
              <w:left w:w="0" w:type="dxa"/>
            </w:tcMar>
            <w:vAlign w:val="center"/>
          </w:tcPr>
          <w:p w14:paraId="4DAC8770" w14:textId="77777777" w:rsidR="00A27757" w:rsidRPr="00EB219F" w:rsidRDefault="00050A1A">
            <w:pPr>
              <w:jc w:val="right"/>
              <w:rPr>
                <w:lang w:val="de-DE"/>
              </w:rPr>
            </w:pPr>
            <w:r w:rsidRPr="00EB219F">
              <w:rPr>
                <w:lang w:val="de-DE"/>
              </w:rPr>
              <w:fldChar w:fldCharType="begin">
                <w:ffData>
                  <w:name w:val="__Fieldmark__5871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7" w:name="__Fieldmark__5871_922717075"/>
            <w:bookmarkEnd w:id="467"/>
            <w:r w:rsidRPr="00EB219F">
              <w:rPr>
                <w:b/>
                <w:i/>
                <w:lang w:val="de-DE"/>
              </w:rPr>
              <w:t>     </w:t>
            </w:r>
            <w:r w:rsidRPr="00EB219F">
              <w:rPr>
                <w:lang w:val="de-DE"/>
              </w:rPr>
              <w:fldChar w:fldCharType="end"/>
            </w:r>
          </w:p>
        </w:tc>
        <w:tc>
          <w:tcPr>
            <w:tcW w:w="312" w:type="dxa"/>
            <w:tcBorders>
              <w:top w:val="single" w:sz="4" w:space="0" w:color="00000A"/>
              <w:bottom w:val="single" w:sz="4" w:space="0" w:color="00000A"/>
              <w:right w:val="single" w:sz="4" w:space="0" w:color="00000A"/>
            </w:tcBorders>
            <w:shd w:val="clear" w:color="auto" w:fill="auto"/>
            <w:tcMar>
              <w:left w:w="0" w:type="dxa"/>
            </w:tcMar>
            <w:vAlign w:val="center"/>
          </w:tcPr>
          <w:p w14:paraId="6ED4BC0F" w14:textId="77777777" w:rsidR="00A27757" w:rsidRPr="00EB219F" w:rsidRDefault="00050A1A">
            <w:pPr>
              <w:jc w:val="right"/>
              <w:rPr>
                <w:lang w:val="de-DE"/>
              </w:rPr>
            </w:pPr>
            <w:r w:rsidRPr="00EB219F">
              <w:rPr>
                <w:lang w:val="de-DE"/>
              </w:rPr>
              <w:t>m²</w:t>
            </w:r>
          </w:p>
        </w:tc>
        <w:tc>
          <w:tcPr>
            <w:tcW w:w="2594" w:type="dxa"/>
            <w:tcBorders>
              <w:left w:val="single" w:sz="4" w:space="0" w:color="00000A"/>
              <w:bottom w:val="single" w:sz="4" w:space="0" w:color="00000A"/>
              <w:right w:val="single" w:sz="4" w:space="0" w:color="00000A"/>
            </w:tcBorders>
            <w:shd w:val="clear" w:color="auto" w:fill="auto"/>
            <w:tcMar>
              <w:left w:w="52" w:type="dxa"/>
            </w:tcMar>
            <w:vAlign w:val="bottom"/>
          </w:tcPr>
          <w:p w14:paraId="723F8C9F" w14:textId="77777777" w:rsidR="00A27757" w:rsidRPr="00EB219F" w:rsidRDefault="00A27757">
            <w:pPr>
              <w:rPr>
                <w:lang w:val="de-DE"/>
              </w:rPr>
            </w:pPr>
          </w:p>
        </w:tc>
        <w:tc>
          <w:tcPr>
            <w:tcW w:w="1486" w:type="dxa"/>
            <w:tcBorders>
              <w:left w:val="single" w:sz="4" w:space="0" w:color="00000A"/>
              <w:bottom w:val="single" w:sz="4" w:space="0" w:color="00000A"/>
              <w:right w:val="single" w:sz="4" w:space="0" w:color="00000A"/>
            </w:tcBorders>
            <w:shd w:val="clear" w:color="auto" w:fill="auto"/>
            <w:tcMar>
              <w:left w:w="52" w:type="dxa"/>
            </w:tcMar>
            <w:vAlign w:val="bottom"/>
          </w:tcPr>
          <w:p w14:paraId="0B02B5AA" w14:textId="77777777" w:rsidR="00A27757" w:rsidRPr="00EB219F" w:rsidRDefault="00A27757">
            <w:pPr>
              <w:rPr>
                <w:lang w:val="de-DE"/>
              </w:rPr>
            </w:pPr>
          </w:p>
        </w:tc>
      </w:tr>
      <w:tr w:rsidR="00A27757" w:rsidRPr="005932A8" w14:paraId="5A699481"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00D605E" w14:textId="77777777" w:rsidR="00A27757" w:rsidRPr="00EB219F" w:rsidRDefault="00050A1A">
            <w:pPr>
              <w:jc w:val="center"/>
              <w:rPr>
                <w:lang w:val="de-DE"/>
              </w:rPr>
            </w:pPr>
            <w:r w:rsidRPr="00EB219F">
              <w:rPr>
                <w:lang w:val="de-DE"/>
              </w:rPr>
              <w:fldChar w:fldCharType="begin">
                <w:ffData>
                  <w:name w:val="__Fieldmark__58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8" w:name="__Fieldmark__5880_922717075"/>
            <w:bookmarkEnd w:id="468"/>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C36DCBB" w14:textId="77777777" w:rsidR="00A27757" w:rsidRPr="00EB219F" w:rsidRDefault="00050A1A">
            <w:pPr>
              <w:jc w:val="center"/>
              <w:rPr>
                <w:lang w:val="de-DE"/>
              </w:rPr>
            </w:pPr>
            <w:r w:rsidRPr="00EB219F">
              <w:rPr>
                <w:lang w:val="de-DE"/>
              </w:rPr>
              <w:fldChar w:fldCharType="begin">
                <w:ffData>
                  <w:name w:val="__Fieldmark__58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69" w:name="__Fieldmark__5888_922717075"/>
            <w:bookmarkEnd w:id="469"/>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4FBEAF99" w14:textId="77777777" w:rsidR="00A27757" w:rsidRPr="00EB219F" w:rsidRDefault="00050A1A">
            <w:pPr>
              <w:jc w:val="center"/>
              <w:rPr>
                <w:lang w:val="de-DE"/>
              </w:rPr>
            </w:pPr>
            <w:r w:rsidRPr="00EB219F">
              <w:rPr>
                <w:lang w:val="de-DE"/>
              </w:rPr>
              <w:fldChar w:fldCharType="begin">
                <w:ffData>
                  <w:name w:val="__Fieldmark__589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0" w:name="__Fieldmark__5896_922717075"/>
            <w:bookmarkEnd w:id="470"/>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61636D3A" w14:textId="77777777" w:rsidR="00A27757" w:rsidRPr="00EB219F" w:rsidRDefault="00050A1A">
            <w:pPr>
              <w:jc w:val="center"/>
              <w:rPr>
                <w:lang w:val="de-DE"/>
              </w:rPr>
            </w:pPr>
            <w:r w:rsidRPr="00EB219F">
              <w:rPr>
                <w:lang w:val="de-DE"/>
              </w:rPr>
              <w:fldChar w:fldCharType="begin">
                <w:ffData>
                  <w:name w:val="__Fieldmark__59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1" w:name="__Fieldmark__5904_922717075"/>
            <w:bookmarkEnd w:id="471"/>
            <w:r w:rsidRPr="00EB219F">
              <w:rPr>
                <w:i/>
                <w:lang w:val="de-DE"/>
              </w:rPr>
              <w:t>     </w:t>
            </w:r>
            <w:r w:rsidRPr="00EB219F">
              <w:rPr>
                <w:lang w:val="de-DE"/>
              </w:rP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3E623272" w14:textId="77777777" w:rsidR="00A27757" w:rsidRPr="00EB219F" w:rsidRDefault="00050A1A">
            <w:pPr>
              <w:rPr>
                <w:lang w:val="de-DE"/>
              </w:rPr>
            </w:pPr>
            <w:r w:rsidRPr="00EB219F">
              <w:rPr>
                <w:lang w:val="de-DE"/>
              </w:rPr>
              <w:fldChar w:fldCharType="begin">
                <w:ffData>
                  <w:name w:val="__Fieldmark__591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2" w:name="__Fieldmark__5912_922717075"/>
            <w:bookmarkEnd w:id="472"/>
            <w:r w:rsidRPr="00EB219F">
              <w:rPr>
                <w:i/>
                <w:lang w:val="de-DE"/>
              </w:rPr>
              <w:t>     </w:t>
            </w:r>
            <w:r w:rsidRPr="00EB219F">
              <w:rPr>
                <w:lang w:val="de-DE"/>
              </w:rP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58361A3A"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73" w:name="__Fieldmark__5915_922717075"/>
            <w:bookmarkEnd w:id="473"/>
            <w:r w:rsidRPr="00EB219F">
              <w:rPr>
                <w:lang w:val="de-DE"/>
              </w:rPr>
              <w:fldChar w:fldCharType="end"/>
            </w:r>
            <w:r w:rsidRPr="00EB219F">
              <w:rPr>
                <w:sz w:val="22"/>
                <w:szCs w:val="22"/>
                <w:lang w:val="de-DE"/>
              </w:rPr>
              <w:t xml:space="preserve">  ja</w:t>
            </w:r>
          </w:p>
          <w:p w14:paraId="2E99029B" w14:textId="77777777" w:rsidR="00A27757" w:rsidRPr="00EB219F" w:rsidRDefault="00A27757">
            <w:pPr>
              <w:rPr>
                <w:sz w:val="8"/>
                <w:szCs w:val="8"/>
                <w:lang w:val="de-DE"/>
              </w:rPr>
            </w:pPr>
          </w:p>
          <w:p w14:paraId="3F05BE7D"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74" w:name="__Fieldmark__5920_922717075"/>
            <w:bookmarkEnd w:id="474"/>
            <w:r w:rsidRPr="00EB219F">
              <w:rPr>
                <w:lang w:val="de-DE"/>
              </w:rPr>
              <w:fldChar w:fldCharType="end"/>
            </w:r>
            <w:r w:rsidRPr="00EB219F">
              <w:rPr>
                <w:sz w:val="22"/>
                <w:szCs w:val="22"/>
                <w:lang w:val="de-DE"/>
              </w:rPr>
              <w:t xml:space="preserve">  nein</w:t>
            </w:r>
          </w:p>
        </w:tc>
      </w:tr>
      <w:tr w:rsidR="00A27757" w:rsidRPr="005932A8" w14:paraId="369DAA08"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1F730390" w14:textId="77777777" w:rsidR="00A27757" w:rsidRPr="00EB219F" w:rsidRDefault="00050A1A">
            <w:pPr>
              <w:jc w:val="center"/>
              <w:rPr>
                <w:lang w:val="de-DE"/>
              </w:rPr>
            </w:pPr>
            <w:r w:rsidRPr="00EB219F">
              <w:rPr>
                <w:lang w:val="de-DE"/>
              </w:rPr>
              <w:fldChar w:fldCharType="begin">
                <w:ffData>
                  <w:name w:val="__Fieldmark__593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5" w:name="__Fieldmark__5930_922717075"/>
            <w:bookmarkEnd w:id="475"/>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1A5C77F7" w14:textId="77777777" w:rsidR="00A27757" w:rsidRPr="00EB219F" w:rsidRDefault="00050A1A">
            <w:pPr>
              <w:jc w:val="center"/>
              <w:rPr>
                <w:lang w:val="de-DE"/>
              </w:rPr>
            </w:pPr>
            <w:r w:rsidRPr="00EB219F">
              <w:rPr>
                <w:lang w:val="de-DE"/>
              </w:rPr>
              <w:fldChar w:fldCharType="begin">
                <w:ffData>
                  <w:name w:val="__Fieldmark__593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6" w:name="__Fieldmark__5938_922717075"/>
            <w:bookmarkEnd w:id="476"/>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68731199" w14:textId="77777777" w:rsidR="00A27757" w:rsidRPr="00EB219F" w:rsidRDefault="00050A1A">
            <w:pPr>
              <w:jc w:val="center"/>
              <w:rPr>
                <w:lang w:val="de-DE"/>
              </w:rPr>
            </w:pPr>
            <w:r w:rsidRPr="00EB219F">
              <w:rPr>
                <w:lang w:val="de-DE"/>
              </w:rPr>
              <w:fldChar w:fldCharType="begin">
                <w:ffData>
                  <w:name w:val="__Fieldmark__594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7" w:name="__Fieldmark__5946_922717075"/>
            <w:bookmarkEnd w:id="477"/>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17716BE" w14:textId="77777777" w:rsidR="00A27757" w:rsidRPr="00EB219F" w:rsidRDefault="00050A1A">
            <w:pPr>
              <w:jc w:val="center"/>
              <w:rPr>
                <w:lang w:val="de-DE"/>
              </w:rPr>
            </w:pPr>
            <w:r w:rsidRPr="00EB219F">
              <w:rPr>
                <w:lang w:val="de-DE"/>
              </w:rPr>
              <w:fldChar w:fldCharType="begin">
                <w:ffData>
                  <w:name w:val="__Fieldmark__595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8" w:name="__Fieldmark__5954_922717075"/>
            <w:bookmarkEnd w:id="478"/>
            <w:r w:rsidRPr="00EB219F">
              <w:rPr>
                <w:i/>
                <w:lang w:val="de-DE"/>
              </w:rPr>
              <w:t>     </w:t>
            </w:r>
            <w:r w:rsidRPr="00EB219F">
              <w:rPr>
                <w:lang w:val="de-DE"/>
              </w:rP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70B029AC" w14:textId="77777777" w:rsidR="00A27757" w:rsidRPr="00EB219F" w:rsidRDefault="00050A1A">
            <w:pPr>
              <w:rPr>
                <w:lang w:val="de-DE"/>
              </w:rPr>
            </w:pPr>
            <w:r w:rsidRPr="00EB219F">
              <w:rPr>
                <w:lang w:val="de-DE"/>
              </w:rPr>
              <w:fldChar w:fldCharType="begin">
                <w:ffData>
                  <w:name w:val="__Fieldmark__596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79" w:name="__Fieldmark__5962_922717075"/>
            <w:bookmarkEnd w:id="479"/>
            <w:r w:rsidRPr="00EB219F">
              <w:rPr>
                <w:i/>
                <w:lang w:val="de-DE"/>
              </w:rPr>
              <w:t>     </w:t>
            </w:r>
            <w:r w:rsidRPr="00EB219F">
              <w:rPr>
                <w:lang w:val="de-DE"/>
              </w:rP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313BA398"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80" w:name="__Fieldmark__5965_922717075"/>
            <w:bookmarkEnd w:id="480"/>
            <w:r w:rsidRPr="00EB219F">
              <w:rPr>
                <w:lang w:val="de-DE"/>
              </w:rPr>
              <w:fldChar w:fldCharType="end"/>
            </w:r>
            <w:r w:rsidRPr="00EB219F">
              <w:rPr>
                <w:sz w:val="22"/>
                <w:szCs w:val="22"/>
                <w:lang w:val="de-DE"/>
              </w:rPr>
              <w:t xml:space="preserve">  ja</w:t>
            </w:r>
          </w:p>
          <w:p w14:paraId="57FFDEA6" w14:textId="77777777" w:rsidR="00A27757" w:rsidRPr="00EB219F" w:rsidRDefault="00A27757">
            <w:pPr>
              <w:rPr>
                <w:sz w:val="8"/>
                <w:szCs w:val="8"/>
                <w:lang w:val="de-DE"/>
              </w:rPr>
            </w:pPr>
          </w:p>
          <w:p w14:paraId="0E0D7DBE"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81" w:name="__Fieldmark__5970_922717075"/>
            <w:bookmarkEnd w:id="481"/>
            <w:r w:rsidRPr="00EB219F">
              <w:rPr>
                <w:lang w:val="de-DE"/>
              </w:rPr>
              <w:fldChar w:fldCharType="end"/>
            </w:r>
            <w:r w:rsidRPr="00EB219F">
              <w:rPr>
                <w:sz w:val="22"/>
                <w:szCs w:val="22"/>
                <w:lang w:val="de-DE"/>
              </w:rPr>
              <w:t xml:space="preserve">  nein</w:t>
            </w:r>
          </w:p>
        </w:tc>
      </w:tr>
      <w:tr w:rsidR="00A27757" w:rsidRPr="005932A8" w14:paraId="579AEE2E" w14:textId="77777777" w:rsidTr="00602127">
        <w:trPr>
          <w:trHeight w:hRule="exact" w:val="1134"/>
          <w:jc w:val="center"/>
        </w:trPr>
        <w:tc>
          <w:tcPr>
            <w:tcW w:w="2427" w:type="dxa"/>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14:paraId="5990BDBC" w14:textId="77777777" w:rsidR="00A27757" w:rsidRPr="00EB219F" w:rsidRDefault="00050A1A">
            <w:pPr>
              <w:jc w:val="center"/>
              <w:rPr>
                <w:lang w:val="de-DE"/>
              </w:rPr>
            </w:pPr>
            <w:r w:rsidRPr="00EB219F">
              <w:rPr>
                <w:lang w:val="de-DE"/>
              </w:rPr>
              <w:fldChar w:fldCharType="begin">
                <w:ffData>
                  <w:name w:val="__Fieldmark__5980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2" w:name="__Fieldmark__5980_922717075"/>
            <w:bookmarkEnd w:id="482"/>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0CBC46B" w14:textId="77777777" w:rsidR="00A27757" w:rsidRPr="00EB219F" w:rsidRDefault="00050A1A">
            <w:pPr>
              <w:jc w:val="center"/>
              <w:rPr>
                <w:lang w:val="de-DE"/>
              </w:rPr>
            </w:pPr>
            <w:r w:rsidRPr="00EB219F">
              <w:rPr>
                <w:lang w:val="de-DE"/>
              </w:rPr>
              <w:fldChar w:fldCharType="begin">
                <w:ffData>
                  <w:name w:val="__Fieldmark__5988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3" w:name="__Fieldmark__5988_922717075"/>
            <w:bookmarkEnd w:id="483"/>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443AFEA9" w14:textId="77777777" w:rsidR="00A27757" w:rsidRPr="00EB219F" w:rsidRDefault="00050A1A">
            <w:pPr>
              <w:jc w:val="center"/>
              <w:rPr>
                <w:lang w:val="de-DE"/>
              </w:rPr>
            </w:pPr>
            <w:r w:rsidRPr="00EB219F">
              <w:rPr>
                <w:lang w:val="de-DE"/>
              </w:rPr>
              <w:fldChar w:fldCharType="begin">
                <w:ffData>
                  <w:name w:val="__Fieldmark__5996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4" w:name="__Fieldmark__5996_922717075"/>
            <w:bookmarkEnd w:id="484"/>
            <w:r w:rsidRPr="00EB219F">
              <w:rPr>
                <w:i/>
                <w:lang w:val="de-DE"/>
              </w:rPr>
              <w:t>     </w:t>
            </w:r>
            <w:r w:rsidRPr="00EB219F">
              <w:rPr>
                <w:lang w:val="de-DE"/>
              </w:rPr>
              <w:fldChar w:fldCharType="end"/>
            </w:r>
          </w:p>
        </w:tc>
        <w:tc>
          <w:tcPr>
            <w:tcW w:w="2160" w:type="dxa"/>
            <w:tcBorders>
              <w:top w:val="single" w:sz="4" w:space="0" w:color="00000A"/>
              <w:bottom w:val="single" w:sz="4" w:space="0" w:color="00000A"/>
              <w:right w:val="single" w:sz="4" w:space="0" w:color="00000A"/>
            </w:tcBorders>
            <w:shd w:val="clear" w:color="auto" w:fill="auto"/>
            <w:vAlign w:val="center"/>
          </w:tcPr>
          <w:p w14:paraId="26485F4E" w14:textId="77777777" w:rsidR="00A27757" w:rsidRPr="00EB219F" w:rsidRDefault="00050A1A">
            <w:pPr>
              <w:jc w:val="center"/>
              <w:rPr>
                <w:lang w:val="de-DE"/>
              </w:rPr>
            </w:pPr>
            <w:r w:rsidRPr="00EB219F">
              <w:rPr>
                <w:lang w:val="de-DE"/>
              </w:rPr>
              <w:fldChar w:fldCharType="begin">
                <w:ffData>
                  <w:name w:val="__Fieldmark__6004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5" w:name="__Fieldmark__6004_922717075"/>
            <w:bookmarkEnd w:id="485"/>
            <w:r w:rsidRPr="00EB219F">
              <w:rPr>
                <w:i/>
                <w:lang w:val="de-DE"/>
              </w:rPr>
              <w:t>     </w:t>
            </w:r>
            <w:r w:rsidRPr="00EB219F">
              <w:rPr>
                <w:lang w:val="de-DE"/>
              </w:rPr>
              <w:fldChar w:fldCharType="end"/>
            </w:r>
          </w:p>
        </w:tc>
        <w:tc>
          <w:tcPr>
            <w:tcW w:w="5760" w:type="dxa"/>
            <w:gridSpan w:val="4"/>
            <w:tcBorders>
              <w:top w:val="single" w:sz="4" w:space="0" w:color="00000A"/>
              <w:bottom w:val="single" w:sz="4" w:space="0" w:color="00000A"/>
              <w:right w:val="single" w:sz="4" w:space="0" w:color="00000A"/>
            </w:tcBorders>
            <w:shd w:val="clear" w:color="auto" w:fill="auto"/>
            <w:vAlign w:val="center"/>
          </w:tcPr>
          <w:p w14:paraId="417CF8DF" w14:textId="77777777" w:rsidR="00A27757" w:rsidRPr="00EB219F" w:rsidRDefault="00050A1A">
            <w:pPr>
              <w:rPr>
                <w:lang w:val="de-DE"/>
              </w:rPr>
            </w:pPr>
            <w:r w:rsidRPr="00EB219F">
              <w:rPr>
                <w:lang w:val="de-DE"/>
              </w:rPr>
              <w:fldChar w:fldCharType="begin">
                <w:ffData>
                  <w:name w:val="__Fieldmark__6012_92"/>
                  <w:enabled/>
                  <w:calcOnExit w:val="0"/>
                  <w:textInput/>
                </w:ffData>
              </w:fldChar>
            </w:r>
            <w:r w:rsidRPr="00EB219F">
              <w:rPr>
                <w:lang w:val="de-DE"/>
              </w:rPr>
              <w:instrText>FORMTEXT</w:instrText>
            </w:r>
            <w:r w:rsidRPr="00EB219F">
              <w:rPr>
                <w:lang w:val="de-DE"/>
              </w:rPr>
            </w:r>
            <w:r w:rsidRPr="00EB219F">
              <w:rPr>
                <w:lang w:val="de-DE"/>
              </w:rPr>
              <w:fldChar w:fldCharType="separate"/>
            </w:r>
            <w:bookmarkStart w:id="486" w:name="__Fieldmark__6012_922717075"/>
            <w:bookmarkEnd w:id="486"/>
            <w:r w:rsidRPr="00EB219F">
              <w:rPr>
                <w:i/>
                <w:lang w:val="de-DE"/>
              </w:rPr>
              <w:t>     </w:t>
            </w:r>
            <w:r w:rsidRPr="00EB219F">
              <w:rPr>
                <w:lang w:val="de-DE"/>
              </w:rPr>
              <w:fldChar w:fldCharType="end"/>
            </w:r>
          </w:p>
        </w:tc>
        <w:tc>
          <w:tcPr>
            <w:tcW w:w="1486" w:type="dxa"/>
            <w:tcBorders>
              <w:top w:val="single" w:sz="4" w:space="0" w:color="00000A"/>
              <w:bottom w:val="single" w:sz="4" w:space="0" w:color="00000A"/>
              <w:right w:val="single" w:sz="4" w:space="0" w:color="00000A"/>
            </w:tcBorders>
            <w:shd w:val="clear" w:color="auto" w:fill="auto"/>
            <w:tcMar>
              <w:left w:w="340" w:type="dxa"/>
            </w:tcMar>
            <w:vAlign w:val="center"/>
          </w:tcPr>
          <w:p w14:paraId="72644C10"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87" w:name="__Fieldmark__6015_922717075"/>
            <w:bookmarkEnd w:id="487"/>
            <w:r w:rsidRPr="00EB219F">
              <w:rPr>
                <w:lang w:val="de-DE"/>
              </w:rPr>
              <w:fldChar w:fldCharType="end"/>
            </w:r>
            <w:r w:rsidRPr="00EB219F">
              <w:rPr>
                <w:sz w:val="22"/>
                <w:szCs w:val="22"/>
                <w:lang w:val="de-DE"/>
              </w:rPr>
              <w:t xml:space="preserve">  ja</w:t>
            </w:r>
          </w:p>
          <w:p w14:paraId="0CC705D7" w14:textId="77777777" w:rsidR="00A27757" w:rsidRPr="00EB219F" w:rsidRDefault="00A27757">
            <w:pPr>
              <w:rPr>
                <w:sz w:val="8"/>
                <w:szCs w:val="8"/>
                <w:lang w:val="de-DE"/>
              </w:rPr>
            </w:pPr>
          </w:p>
          <w:p w14:paraId="4A37BEAE" w14:textId="77777777" w:rsidR="00A27757" w:rsidRPr="00EB219F" w:rsidRDefault="00050A1A">
            <w:pP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88" w:name="__Fieldmark__6020_922717075"/>
            <w:bookmarkEnd w:id="488"/>
            <w:r w:rsidRPr="00EB219F">
              <w:rPr>
                <w:lang w:val="de-DE"/>
              </w:rPr>
              <w:fldChar w:fldCharType="end"/>
            </w:r>
            <w:r w:rsidRPr="00EB219F">
              <w:rPr>
                <w:sz w:val="22"/>
                <w:szCs w:val="22"/>
                <w:lang w:val="de-DE"/>
              </w:rPr>
              <w:t xml:space="preserve">  nein</w:t>
            </w:r>
          </w:p>
        </w:tc>
      </w:tr>
    </w:tbl>
    <w:p w14:paraId="3D804E09" w14:textId="77777777" w:rsidR="00BD560F" w:rsidRPr="005932A8" w:rsidRDefault="00BD560F">
      <w:pPr>
        <w:rPr>
          <w:b/>
          <w:lang w:val="de-DE"/>
        </w:rPr>
        <w:sectPr w:rsidR="00BD560F" w:rsidRPr="005932A8" w:rsidSect="00050A1A">
          <w:pgSz w:w="16838" w:h="11906" w:orient="landscape"/>
          <w:pgMar w:top="851" w:right="567" w:bottom="851" w:left="766" w:header="0" w:footer="709" w:gutter="0"/>
          <w:cols w:space="720"/>
          <w:formProt w:val="0"/>
          <w:docGrid w:linePitch="360" w:charSpace="2047"/>
        </w:sectPr>
      </w:pPr>
    </w:p>
    <w:p w14:paraId="07EED9E1" w14:textId="237B36E9" w:rsidR="00CE456F" w:rsidRPr="005932A8" w:rsidRDefault="00CE456F">
      <w:pPr>
        <w:tabs>
          <w:tab w:val="left" w:pos="391"/>
        </w:tabs>
        <w:outlineLvl w:val="0"/>
        <w:rPr>
          <w:b/>
          <w:bCs w:val="0"/>
          <w:sz w:val="28"/>
          <w:szCs w:val="28"/>
          <w:lang w:val="de-DE"/>
        </w:rPr>
      </w:pPr>
    </w:p>
    <w:p w14:paraId="0D7E6335" w14:textId="6BE6A048" w:rsidR="00CE456F" w:rsidRPr="005932A8" w:rsidRDefault="00370C9C">
      <w:pPr>
        <w:tabs>
          <w:tab w:val="left" w:pos="391"/>
        </w:tabs>
        <w:outlineLvl w:val="0"/>
        <w:rPr>
          <w:b/>
          <w:bCs w:val="0"/>
          <w:caps/>
          <w:lang w:val="de-DE"/>
        </w:rPr>
      </w:pPr>
      <w:r w:rsidRPr="005932A8">
        <w:rPr>
          <w:b/>
          <w:bCs w:val="0"/>
          <w:sz w:val="28"/>
          <w:szCs w:val="28"/>
          <w:lang w:val="de-DE"/>
        </w:rPr>
        <w:t>M</w:t>
      </w:r>
      <w:r w:rsidR="00050A1A" w:rsidRPr="005932A8">
        <w:rPr>
          <w:b/>
          <w:bCs w:val="0"/>
          <w:sz w:val="28"/>
          <w:szCs w:val="28"/>
          <w:lang w:val="de-DE"/>
        </w:rPr>
        <w:t>)</w:t>
      </w:r>
      <w:r w:rsidR="00050A1A" w:rsidRPr="005932A8">
        <w:rPr>
          <w:b/>
          <w:bCs w:val="0"/>
          <w:caps/>
          <w:lang w:val="de-DE"/>
        </w:rPr>
        <w:tab/>
        <w:t xml:space="preserve">Bereits </w:t>
      </w:r>
      <w:r w:rsidR="00CE456F" w:rsidRPr="005932A8">
        <w:rPr>
          <w:b/>
          <w:bCs w:val="0"/>
          <w:caps/>
          <w:lang w:val="de-DE"/>
        </w:rPr>
        <w:t xml:space="preserve">EINGEREICHTES GESUCH </w:t>
      </w:r>
      <w:r w:rsidR="00C5300F" w:rsidRPr="005932A8">
        <w:rPr>
          <w:b/>
          <w:bCs w:val="0"/>
          <w:caps/>
          <w:lang w:val="de-DE"/>
        </w:rPr>
        <w:t>UM GRUNDZUWEISUNG</w:t>
      </w:r>
    </w:p>
    <w:p w14:paraId="121A03CE" w14:textId="1B33419E" w:rsidR="00A27757" w:rsidRPr="005932A8" w:rsidRDefault="00A27757">
      <w:pPr>
        <w:tabs>
          <w:tab w:val="left" w:pos="391"/>
        </w:tabs>
        <w:outlineLvl w:val="0"/>
        <w:rPr>
          <w:bCs w:val="0"/>
          <w:sz w:val="16"/>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CE456F" w:rsidRPr="00CC23DA" w14:paraId="7670A8AD" w14:textId="77777777" w:rsidTr="00EE5F99">
        <w:trPr>
          <w:trHeight w:hRule="exact" w:val="799"/>
          <w:jc w:val="center"/>
        </w:trPr>
        <w:tc>
          <w:tcPr>
            <w:tcW w:w="10490" w:type="dxa"/>
            <w:gridSpan w:val="3"/>
            <w:tcBorders>
              <w:bottom w:val="nil"/>
            </w:tcBorders>
            <w:shd w:val="clear" w:color="auto" w:fill="auto"/>
            <w:tcMar>
              <w:left w:w="108" w:type="dxa"/>
            </w:tcMar>
            <w:vAlign w:val="center"/>
          </w:tcPr>
          <w:p w14:paraId="365F05DC" w14:textId="704A4883" w:rsidR="00CE456F" w:rsidRPr="005932A8" w:rsidRDefault="00CE456F" w:rsidP="00EE5F99">
            <w:pPr>
              <w:spacing w:line="360" w:lineRule="auto"/>
              <w:jc w:val="both"/>
              <w:outlineLvl w:val="0"/>
              <w:rPr>
                <w:bCs w:val="0"/>
                <w:lang w:val="de-DE"/>
              </w:rPr>
            </w:pPr>
            <w:r w:rsidRPr="005932A8">
              <w:rPr>
                <w:bCs w:val="0"/>
                <w:lang w:val="de-DE"/>
              </w:rPr>
              <w:t>Der Gesuchsteller/die Gesuchstellerin bzw. der Ehegatte/die Ehegattin oder die in eheähnlicher Beziehung lebende Person hat</w:t>
            </w:r>
            <w:r w:rsidR="000D73C8" w:rsidRPr="005932A8">
              <w:rPr>
                <w:bCs w:val="0"/>
                <w:lang w:val="de-DE"/>
              </w:rPr>
              <w:t>/haben</w:t>
            </w:r>
            <w:r w:rsidRPr="005932A8">
              <w:rPr>
                <w:bCs w:val="0"/>
                <w:lang w:val="de-DE"/>
              </w:rPr>
              <w:t xml:space="preserve"> bereits in einer anderen Gemeinde ein Gesuc</w:t>
            </w:r>
            <w:r w:rsidR="0073758D" w:rsidRPr="005932A8">
              <w:rPr>
                <w:bCs w:val="0"/>
                <w:lang w:val="de-DE"/>
              </w:rPr>
              <w:t>h um Grundzuweisung eingereicht.</w:t>
            </w:r>
          </w:p>
        </w:tc>
      </w:tr>
      <w:tr w:rsidR="00CE456F" w:rsidRPr="005932A8" w14:paraId="1F8E84F1" w14:textId="77777777" w:rsidTr="00EE5F99">
        <w:trPr>
          <w:trHeight w:hRule="exact" w:val="890"/>
          <w:jc w:val="center"/>
        </w:trPr>
        <w:tc>
          <w:tcPr>
            <w:tcW w:w="3222" w:type="dxa"/>
            <w:tcBorders>
              <w:top w:val="nil"/>
              <w:right w:val="nil"/>
            </w:tcBorders>
            <w:shd w:val="clear" w:color="auto" w:fill="auto"/>
            <w:tcMar>
              <w:left w:w="108" w:type="dxa"/>
            </w:tcMar>
            <w:vAlign w:val="center"/>
          </w:tcPr>
          <w:p w14:paraId="5B03FA4B" w14:textId="77777777" w:rsidR="00CE456F" w:rsidRPr="00EB219F" w:rsidRDefault="00CE456F" w:rsidP="00EE5F99">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EB219F">
              <w:rPr>
                <w:b/>
                <w:bCs w:val="0"/>
                <w:lang w:val="de-DE"/>
              </w:rPr>
              <w:t xml:space="preserve">  NEIN</w:t>
            </w:r>
          </w:p>
        </w:tc>
        <w:tc>
          <w:tcPr>
            <w:tcW w:w="3220" w:type="dxa"/>
            <w:tcBorders>
              <w:top w:val="nil"/>
              <w:left w:val="nil"/>
              <w:right w:val="nil"/>
            </w:tcBorders>
            <w:shd w:val="clear" w:color="auto" w:fill="auto"/>
            <w:vAlign w:val="center"/>
          </w:tcPr>
          <w:p w14:paraId="42A5FC6B" w14:textId="77777777" w:rsidR="00CE456F" w:rsidRPr="00EB219F" w:rsidRDefault="00CE456F" w:rsidP="00EE5F99">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EB219F">
              <w:rPr>
                <w:b/>
                <w:bCs w:val="0"/>
                <w:lang w:val="de-DE"/>
              </w:rPr>
              <w:t xml:space="preserve">  </w:t>
            </w:r>
            <w:r w:rsidRPr="005932A8">
              <w:rPr>
                <w:b/>
                <w:bCs w:val="0"/>
                <w:lang w:val="de-DE"/>
              </w:rPr>
              <w:t>JA    Gesuch Nr.</w:t>
            </w:r>
            <w:r w:rsidRPr="00EB219F">
              <w:rPr>
                <w:b/>
                <w:bCs w:val="0"/>
                <w:lang w:val="de-DE"/>
              </w:rPr>
              <w:t>:</w:t>
            </w:r>
          </w:p>
        </w:tc>
        <w:tc>
          <w:tcPr>
            <w:tcW w:w="4048" w:type="dxa"/>
            <w:tcBorders>
              <w:top w:val="nil"/>
              <w:left w:val="nil"/>
            </w:tcBorders>
            <w:shd w:val="clear" w:color="auto" w:fill="auto"/>
            <w:vAlign w:val="center"/>
          </w:tcPr>
          <w:p w14:paraId="74D1614C" w14:textId="1DDA8AFB" w:rsidR="00CE456F" w:rsidRPr="00EB219F" w:rsidRDefault="00797CDE" w:rsidP="00EE5F99">
            <w:pPr>
              <w:tabs>
                <w:tab w:val="left" w:pos="6120"/>
                <w:tab w:val="left" w:pos="7740"/>
                <w:tab w:val="left" w:pos="8460"/>
              </w:tabs>
              <w:spacing w:line="360" w:lineRule="auto"/>
              <w:jc w:val="center"/>
              <w:rPr>
                <w:lang w:val="de-DE"/>
              </w:rPr>
            </w:pPr>
            <w:r w:rsidRPr="00EB219F">
              <w:rPr>
                <w:b/>
                <w:lang w:val="de-DE"/>
              </w:rPr>
              <w:t>Gemeinde:</w:t>
            </w:r>
            <w:r w:rsidRPr="00EB219F">
              <w:rPr>
                <w:lang w:val="de-DE"/>
              </w:rPr>
              <w:t xml:space="preserve"> </w:t>
            </w:r>
            <w:r w:rsidR="00CE456F" w:rsidRPr="00EB219F">
              <w:rPr>
                <w:lang w:val="de-DE"/>
              </w:rPr>
              <w:fldChar w:fldCharType="begin">
                <w:ffData>
                  <w:name w:val="Text126"/>
                  <w:enabled/>
                  <w:calcOnExit w:val="0"/>
                  <w:textInput/>
                </w:ffData>
              </w:fldChar>
            </w:r>
            <w:r w:rsidR="00CE456F" w:rsidRPr="00EB219F">
              <w:rPr>
                <w:lang w:val="de-DE"/>
              </w:rPr>
              <w:instrText>FORMTEXT</w:instrText>
            </w:r>
            <w:r w:rsidR="00CE456F" w:rsidRPr="00EB219F">
              <w:rPr>
                <w:lang w:val="de-DE"/>
              </w:rPr>
            </w:r>
            <w:r w:rsidR="00CE456F" w:rsidRPr="00EB219F">
              <w:rPr>
                <w:lang w:val="de-DE"/>
              </w:rPr>
              <w:fldChar w:fldCharType="separate"/>
            </w:r>
            <w:r w:rsidR="00CE456F" w:rsidRPr="005932A8">
              <w:rPr>
                <w:b/>
                <w:bCs w:val="0"/>
                <w:i/>
                <w:lang w:val="de-DE"/>
              </w:rPr>
              <w:t>     </w:t>
            </w:r>
            <w:r w:rsidR="00CE456F" w:rsidRPr="00EB219F">
              <w:rPr>
                <w:lang w:val="de-DE"/>
              </w:rPr>
              <w:fldChar w:fldCharType="end"/>
            </w:r>
          </w:p>
        </w:tc>
      </w:tr>
    </w:tbl>
    <w:p w14:paraId="42B591A5" w14:textId="3C39D94F" w:rsidR="00AD6504" w:rsidRPr="005932A8" w:rsidRDefault="00AD6504">
      <w:pPr>
        <w:tabs>
          <w:tab w:val="left" w:pos="391"/>
        </w:tabs>
        <w:outlineLvl w:val="0"/>
        <w:rPr>
          <w:bCs w:val="0"/>
          <w:szCs w:val="16"/>
          <w:lang w:val="de-DE"/>
        </w:rPr>
      </w:pPr>
    </w:p>
    <w:p w14:paraId="3D63FE2B" w14:textId="361C17CD" w:rsidR="00CE456F" w:rsidRPr="005932A8" w:rsidRDefault="00CE456F">
      <w:pPr>
        <w:tabs>
          <w:tab w:val="left" w:pos="391"/>
        </w:tabs>
        <w:outlineLvl w:val="0"/>
        <w:rPr>
          <w:bCs w:val="0"/>
          <w:szCs w:val="16"/>
          <w:lang w:val="de-DE"/>
        </w:rPr>
      </w:pPr>
    </w:p>
    <w:p w14:paraId="6EC9DB1A" w14:textId="721C2181" w:rsidR="00C5300F" w:rsidRPr="005932A8" w:rsidRDefault="00C5300F">
      <w:pPr>
        <w:tabs>
          <w:tab w:val="left" w:pos="391"/>
        </w:tabs>
        <w:outlineLvl w:val="0"/>
        <w:rPr>
          <w:bCs w:val="0"/>
          <w:szCs w:val="16"/>
          <w:lang w:val="de-DE"/>
        </w:rPr>
      </w:pPr>
    </w:p>
    <w:p w14:paraId="3C3E3CDD" w14:textId="77777777" w:rsidR="00C5300F" w:rsidRPr="005932A8" w:rsidRDefault="00C5300F">
      <w:pPr>
        <w:tabs>
          <w:tab w:val="left" w:pos="391"/>
        </w:tabs>
        <w:outlineLvl w:val="0"/>
        <w:rPr>
          <w:bCs w:val="0"/>
          <w:szCs w:val="16"/>
          <w:lang w:val="de-DE"/>
        </w:rPr>
      </w:pPr>
    </w:p>
    <w:p w14:paraId="365B619D" w14:textId="77777777" w:rsidR="00C5300F" w:rsidRPr="005932A8" w:rsidRDefault="00C5300F" w:rsidP="00C5300F">
      <w:pPr>
        <w:ind w:left="426" w:hanging="426"/>
        <w:outlineLvl w:val="0"/>
        <w:rPr>
          <w:b/>
          <w:bCs w:val="0"/>
          <w:caps/>
          <w:lang w:val="de-DE"/>
        </w:rPr>
      </w:pPr>
      <w:r w:rsidRPr="005932A8">
        <w:rPr>
          <w:b/>
          <w:bCs w:val="0"/>
          <w:sz w:val="28"/>
          <w:szCs w:val="28"/>
          <w:lang w:val="de-DE"/>
        </w:rPr>
        <w:t>N)</w:t>
      </w:r>
      <w:r w:rsidRPr="005932A8">
        <w:rPr>
          <w:b/>
          <w:bCs w:val="0"/>
          <w:caps/>
          <w:lang w:val="de-DE"/>
        </w:rPr>
        <w:t xml:space="preserve">  ANGABEN ZU BEITRÄGEN FÜR DEN BAU, DEN KAUF ODER DIE WIEDERGEWINNUNG EINER WOHNUNG</w:t>
      </w:r>
    </w:p>
    <w:p w14:paraId="6ABC855F" w14:textId="77777777" w:rsidR="00C5300F" w:rsidRPr="005932A8" w:rsidRDefault="00C5300F" w:rsidP="00C5300F">
      <w:pPr>
        <w:outlineLvl w:val="0"/>
        <w:rPr>
          <w:b/>
          <w:bCs w:val="0"/>
          <w:caps/>
          <w:lang w:val="de-DE"/>
        </w:rPr>
      </w:pPr>
    </w:p>
    <w:p w14:paraId="1C225404" w14:textId="79081CC2" w:rsidR="00C5300F" w:rsidRPr="005932A8" w:rsidRDefault="00C5300F" w:rsidP="00C5300F">
      <w:pPr>
        <w:ind w:left="426"/>
        <w:outlineLvl w:val="0"/>
        <w:rPr>
          <w:b/>
          <w:bCs w:val="0"/>
          <w:caps/>
          <w:lang w:val="de-DE"/>
        </w:rPr>
      </w:pPr>
      <w:r w:rsidRPr="005932A8">
        <w:rPr>
          <w:bCs w:val="0"/>
          <w:lang w:val="de-DE"/>
        </w:rPr>
        <w:t xml:space="preserve">Der Gesuchsteller/die Gesuchstellerin </w:t>
      </w:r>
      <w:r w:rsidRPr="005932A8">
        <w:rPr>
          <w:lang w:val="de-DE"/>
        </w:rPr>
        <w:t xml:space="preserve">gründet eine neue Familie </w:t>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r w:rsidRPr="00EB219F">
        <w:rPr>
          <w:lang w:val="de-DE"/>
        </w:rPr>
        <w:fldChar w:fldCharType="end"/>
      </w:r>
      <w:r w:rsidRPr="005932A8">
        <w:rPr>
          <w:caps/>
          <w:lang w:val="de-DE"/>
        </w:rPr>
        <w:t xml:space="preserve"> </w:t>
      </w:r>
      <w:r w:rsidRPr="005932A8">
        <w:rPr>
          <w:rFonts w:ascii="Wingdings" w:hAnsi="Wingdings"/>
          <w:b/>
          <w:bCs w:val="0"/>
          <w:i/>
          <w:lang w:val="de-DE"/>
        </w:rPr>
        <w:t></w:t>
      </w:r>
      <w:r w:rsidRPr="005932A8">
        <w:rPr>
          <w:b/>
          <w:i/>
          <w:lang w:val="de-DE"/>
        </w:rPr>
        <w:t xml:space="preserve"> weiter zu Buchstabe O)</w:t>
      </w:r>
    </w:p>
    <w:p w14:paraId="02ACB2FE" w14:textId="77777777" w:rsidR="00C5300F" w:rsidRPr="005932A8" w:rsidRDefault="00C5300F">
      <w:pPr>
        <w:tabs>
          <w:tab w:val="left" w:pos="391"/>
        </w:tabs>
        <w:outlineLvl w:val="0"/>
        <w:rPr>
          <w:bCs w:val="0"/>
          <w:szCs w:val="16"/>
          <w:lang w:val="de-DE"/>
        </w:rPr>
      </w:pPr>
    </w:p>
    <w:tbl>
      <w:tblPr>
        <w:tblStyle w:val="Tabellenraster"/>
        <w:tblW w:w="10490" w:type="dxa"/>
        <w:jc w:val="center"/>
        <w:tblLook w:val="01E0" w:firstRow="1" w:lastRow="1" w:firstColumn="1" w:lastColumn="1" w:noHBand="0" w:noVBand="0"/>
      </w:tblPr>
      <w:tblGrid>
        <w:gridCol w:w="3222"/>
        <w:gridCol w:w="3220"/>
        <w:gridCol w:w="4048"/>
      </w:tblGrid>
      <w:tr w:rsidR="00A27757" w:rsidRPr="00CC23DA" w14:paraId="1B7DF9BE" w14:textId="77777777">
        <w:trPr>
          <w:trHeight w:hRule="exact" w:val="799"/>
          <w:jc w:val="center"/>
        </w:trPr>
        <w:tc>
          <w:tcPr>
            <w:tcW w:w="10490" w:type="dxa"/>
            <w:gridSpan w:val="3"/>
            <w:tcBorders>
              <w:bottom w:val="nil"/>
            </w:tcBorders>
            <w:shd w:val="clear" w:color="auto" w:fill="auto"/>
            <w:tcMar>
              <w:left w:w="108" w:type="dxa"/>
            </w:tcMar>
            <w:vAlign w:val="center"/>
          </w:tcPr>
          <w:p w14:paraId="0B10B860" w14:textId="71512FF6" w:rsidR="00A27757" w:rsidRPr="005932A8" w:rsidRDefault="00050A1A">
            <w:pPr>
              <w:spacing w:line="360" w:lineRule="auto"/>
              <w:jc w:val="both"/>
              <w:outlineLvl w:val="0"/>
              <w:rPr>
                <w:bCs w:val="0"/>
                <w:lang w:val="de-DE"/>
              </w:rPr>
            </w:pPr>
            <w:r w:rsidRPr="005932A8">
              <w:rPr>
                <w:bCs w:val="0"/>
                <w:lang w:val="de-DE"/>
              </w:rPr>
              <w:t xml:space="preserve">Der Gesuchsteller/die Gesuchstellerin bzw. der Ehegatte/die Ehegattin oder die in eheähnlicher Beziehung lebende Person hat/haben bereits eine Wohnbauförderung </w:t>
            </w:r>
            <w:r w:rsidR="0070532E" w:rsidRPr="005932A8">
              <w:rPr>
                <w:bCs w:val="0"/>
                <w:lang w:val="de-DE"/>
              </w:rPr>
              <w:t xml:space="preserve">des Landes </w:t>
            </w:r>
            <w:r w:rsidRPr="005932A8">
              <w:rPr>
                <w:bCs w:val="0"/>
                <w:lang w:val="de-DE"/>
              </w:rPr>
              <w:t>erhalten oder übernommen.</w:t>
            </w:r>
          </w:p>
        </w:tc>
      </w:tr>
      <w:tr w:rsidR="00A27757" w:rsidRPr="005932A8" w14:paraId="14C9FC44" w14:textId="77777777">
        <w:trPr>
          <w:trHeight w:hRule="exact" w:val="890"/>
          <w:jc w:val="center"/>
        </w:trPr>
        <w:tc>
          <w:tcPr>
            <w:tcW w:w="3222" w:type="dxa"/>
            <w:tcBorders>
              <w:top w:val="nil"/>
              <w:right w:val="nil"/>
            </w:tcBorders>
            <w:shd w:val="clear" w:color="auto" w:fill="auto"/>
            <w:tcMar>
              <w:left w:w="108" w:type="dxa"/>
            </w:tcMar>
            <w:vAlign w:val="center"/>
          </w:tcPr>
          <w:p w14:paraId="4AE2B0B6" w14:textId="77777777" w:rsidR="00A27757" w:rsidRPr="00EB219F" w:rsidRDefault="00050A1A">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89" w:name="__Fieldmark__6571_922717075"/>
            <w:bookmarkStart w:id="490" w:name="Kontrollkästchen50"/>
            <w:bookmarkEnd w:id="489"/>
            <w:r w:rsidRPr="00EB219F">
              <w:rPr>
                <w:lang w:val="de-DE"/>
              </w:rPr>
              <w:fldChar w:fldCharType="end"/>
            </w:r>
            <w:bookmarkEnd w:id="490"/>
            <w:r w:rsidRPr="00EB219F">
              <w:rPr>
                <w:b/>
                <w:bCs w:val="0"/>
                <w:lang w:val="de-DE"/>
              </w:rPr>
              <w:t xml:space="preserve">  NEIN</w:t>
            </w:r>
          </w:p>
        </w:tc>
        <w:tc>
          <w:tcPr>
            <w:tcW w:w="3220" w:type="dxa"/>
            <w:tcBorders>
              <w:top w:val="nil"/>
              <w:left w:val="nil"/>
              <w:right w:val="nil"/>
            </w:tcBorders>
            <w:shd w:val="clear" w:color="auto" w:fill="auto"/>
            <w:vAlign w:val="center"/>
          </w:tcPr>
          <w:p w14:paraId="75A202EA" w14:textId="77777777" w:rsidR="00A27757" w:rsidRPr="00EB219F" w:rsidRDefault="00050A1A">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bookmarkStart w:id="491" w:name="__Fieldmark__6577_922717075"/>
            <w:bookmarkStart w:id="492" w:name="Kontrollkästchen51"/>
            <w:bookmarkEnd w:id="491"/>
            <w:r w:rsidRPr="00EB219F">
              <w:rPr>
                <w:lang w:val="de-DE"/>
              </w:rPr>
              <w:fldChar w:fldCharType="end"/>
            </w:r>
            <w:bookmarkEnd w:id="492"/>
            <w:r w:rsidRPr="00EB219F">
              <w:rPr>
                <w:b/>
                <w:bCs w:val="0"/>
                <w:lang w:val="de-DE"/>
              </w:rPr>
              <w:t xml:space="preserve">  </w:t>
            </w:r>
            <w:r w:rsidRPr="005932A8">
              <w:rPr>
                <w:b/>
                <w:bCs w:val="0"/>
                <w:lang w:val="de-DE"/>
              </w:rPr>
              <w:t>JA    Gesuch Nr.</w:t>
            </w:r>
            <w:r w:rsidRPr="00EB219F">
              <w:rPr>
                <w:b/>
                <w:bCs w:val="0"/>
                <w:lang w:val="de-DE"/>
              </w:rPr>
              <w:t>:</w:t>
            </w:r>
          </w:p>
        </w:tc>
        <w:tc>
          <w:tcPr>
            <w:tcW w:w="4048" w:type="dxa"/>
            <w:tcBorders>
              <w:top w:val="nil"/>
              <w:left w:val="nil"/>
            </w:tcBorders>
            <w:shd w:val="clear" w:color="auto" w:fill="auto"/>
            <w:vAlign w:val="center"/>
          </w:tcPr>
          <w:p w14:paraId="6356D22D" w14:textId="5FACF213" w:rsidR="00A27757" w:rsidRPr="00EB219F" w:rsidRDefault="00896DBB">
            <w:pPr>
              <w:tabs>
                <w:tab w:val="left" w:pos="6120"/>
                <w:tab w:val="left" w:pos="7740"/>
                <w:tab w:val="left" w:pos="8460"/>
              </w:tabs>
              <w:spacing w:line="360" w:lineRule="auto"/>
              <w:jc w:val="center"/>
              <w:rPr>
                <w:lang w:val="de-DE"/>
              </w:rPr>
            </w:pPr>
            <w:r w:rsidRPr="00EB219F">
              <w:rPr>
                <w:lang w:val="de-DE"/>
              </w:rPr>
              <w:fldChar w:fldCharType="begin">
                <w:ffData>
                  <w:name w:val=""/>
                  <w:enabled/>
                  <w:calcOnExit w:val="0"/>
                  <w:textInput/>
                </w:ffData>
              </w:fldChar>
            </w:r>
            <w:r w:rsidRPr="00EB219F">
              <w:rPr>
                <w:lang w:val="de-DE"/>
              </w:rPr>
              <w:instrText xml:space="preserve"> FORMTEXT </w:instrText>
            </w:r>
            <w:r w:rsidRPr="00EB219F">
              <w:rPr>
                <w:lang w:val="de-DE"/>
              </w:rPr>
            </w:r>
            <w:r w:rsidRPr="00EB219F">
              <w:rPr>
                <w:lang w:val="de-DE"/>
              </w:rPr>
              <w:fldChar w:fldCharType="separate"/>
            </w:r>
            <w:r w:rsidRPr="005932A8">
              <w:rPr>
                <w:b/>
                <w:bCs w:val="0"/>
                <w:i/>
                <w:lang w:val="de-DE" w:eastAsia="de-DE"/>
              </w:rPr>
              <w:t>     </w:t>
            </w:r>
            <w:r w:rsidRPr="00EB219F">
              <w:rPr>
                <w:b/>
                <w:bCs w:val="0"/>
                <w:i/>
                <w:lang w:val="de-DE" w:eastAsia="de-DE"/>
              </w:rPr>
              <w:fldChar w:fldCharType="end"/>
            </w:r>
          </w:p>
        </w:tc>
      </w:tr>
    </w:tbl>
    <w:p w14:paraId="23DF701B" w14:textId="1423C980" w:rsidR="00A27757" w:rsidRPr="005932A8" w:rsidRDefault="00A27757">
      <w:pPr>
        <w:outlineLvl w:val="0"/>
        <w:rPr>
          <w:bCs w:val="0"/>
          <w:szCs w:val="16"/>
          <w:lang w:val="de-DE"/>
        </w:rPr>
      </w:pPr>
    </w:p>
    <w:p w14:paraId="3C5AB012" w14:textId="12527F66" w:rsidR="00F0631C" w:rsidRPr="005932A8" w:rsidRDefault="00F0631C">
      <w:pPr>
        <w:outlineLvl w:val="0"/>
        <w:rPr>
          <w:bCs w:val="0"/>
          <w:szCs w:val="16"/>
          <w:lang w:val="de-DE"/>
        </w:rPr>
      </w:pPr>
    </w:p>
    <w:tbl>
      <w:tblPr>
        <w:tblStyle w:val="Tabellenraster"/>
        <w:tblW w:w="10490" w:type="dxa"/>
        <w:jc w:val="center"/>
        <w:tblLook w:val="01E0" w:firstRow="1" w:lastRow="1" w:firstColumn="1" w:lastColumn="1" w:noHBand="0" w:noVBand="0"/>
      </w:tblPr>
      <w:tblGrid>
        <w:gridCol w:w="5295"/>
        <w:gridCol w:w="4059"/>
        <w:gridCol w:w="1136"/>
      </w:tblGrid>
      <w:tr w:rsidR="001F4888" w:rsidRPr="00CC23DA" w14:paraId="151AED53" w14:textId="77777777" w:rsidTr="00AD6504">
        <w:trPr>
          <w:trHeight w:hRule="exact" w:val="1418"/>
          <w:jc w:val="center"/>
        </w:trPr>
        <w:tc>
          <w:tcPr>
            <w:tcW w:w="0" w:type="auto"/>
            <w:gridSpan w:val="3"/>
            <w:tcBorders>
              <w:bottom w:val="nil"/>
            </w:tcBorders>
            <w:shd w:val="clear" w:color="auto" w:fill="auto"/>
            <w:tcMar>
              <w:left w:w="108" w:type="dxa"/>
            </w:tcMar>
            <w:vAlign w:val="center"/>
          </w:tcPr>
          <w:p w14:paraId="1396A3E9" w14:textId="1D94CCC8" w:rsidR="001F4888" w:rsidRPr="005932A8" w:rsidRDefault="001F4888" w:rsidP="005D4C0C">
            <w:pPr>
              <w:spacing w:line="360" w:lineRule="auto"/>
              <w:jc w:val="both"/>
              <w:outlineLvl w:val="0"/>
              <w:rPr>
                <w:bCs w:val="0"/>
                <w:lang w:val="de-DE"/>
              </w:rPr>
            </w:pPr>
            <w:r w:rsidRPr="005932A8">
              <w:rPr>
                <w:bCs w:val="0"/>
                <w:lang w:val="de-DE"/>
              </w:rPr>
              <w:t>Der Gesuchsteller/die Gesuchstellerin bzw. der Ehegatte/die Ehegattin oder die in eheähnlicher Beziehung lebende Person hat</w:t>
            </w:r>
            <w:r w:rsidR="00BE1E5E" w:rsidRPr="005932A8">
              <w:rPr>
                <w:bCs w:val="0"/>
                <w:lang w:val="de-DE"/>
              </w:rPr>
              <w:t>/haben</w:t>
            </w:r>
            <w:r w:rsidRPr="005932A8">
              <w:rPr>
                <w:bCs w:val="0"/>
                <w:lang w:val="de-DE"/>
              </w:rPr>
              <w:t xml:space="preserve"> </w:t>
            </w:r>
            <w:r w:rsidRPr="005932A8">
              <w:rPr>
                <w:lang w:val="de-DE"/>
              </w:rPr>
              <w:t>bereits</w:t>
            </w:r>
            <w:r w:rsidR="00B45F06" w:rsidRPr="005932A8">
              <w:rPr>
                <w:lang w:val="de-DE"/>
              </w:rPr>
              <w:t xml:space="preserve"> eine Wohnbauförderung</w:t>
            </w:r>
            <w:r w:rsidR="0070532E" w:rsidRPr="005932A8">
              <w:rPr>
                <w:lang w:val="de-DE"/>
              </w:rPr>
              <w:t xml:space="preserve"> des Landes</w:t>
            </w:r>
            <w:r w:rsidR="00B45F06" w:rsidRPr="005932A8">
              <w:rPr>
                <w:lang w:val="de-DE"/>
              </w:rPr>
              <w:t xml:space="preserve"> erhalten und hat </w:t>
            </w:r>
            <w:r w:rsidRPr="005932A8">
              <w:rPr>
                <w:lang w:val="de-DE"/>
              </w:rPr>
              <w:t>auf diese mit Wirkung vom Tag der Gewährung derselben verzichtet und alle erhaltenen Beträge einschließlich der gesetzlichen Zinsen, berechnet vom Tag der Auszahlung, zurückbezahlt</w:t>
            </w:r>
            <w:r w:rsidRPr="005932A8">
              <w:rPr>
                <w:bCs w:val="0"/>
                <w:lang w:val="de-DE"/>
              </w:rPr>
              <w:t>.</w:t>
            </w:r>
          </w:p>
        </w:tc>
      </w:tr>
      <w:tr w:rsidR="001F4888" w:rsidRPr="005932A8" w14:paraId="1F4B8245" w14:textId="77777777" w:rsidTr="00AD6504">
        <w:trPr>
          <w:trHeight w:hRule="exact" w:val="890"/>
          <w:jc w:val="center"/>
        </w:trPr>
        <w:tc>
          <w:tcPr>
            <w:tcW w:w="0" w:type="auto"/>
            <w:tcBorders>
              <w:top w:val="nil"/>
              <w:right w:val="nil"/>
            </w:tcBorders>
            <w:shd w:val="clear" w:color="auto" w:fill="auto"/>
            <w:tcMar>
              <w:left w:w="108" w:type="dxa"/>
            </w:tcMar>
            <w:vAlign w:val="center"/>
          </w:tcPr>
          <w:p w14:paraId="450F4E29" w14:textId="77777777" w:rsidR="001F4888" w:rsidRPr="00EB219F" w:rsidRDefault="001F4888" w:rsidP="005D4C0C">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EB219F">
              <w:rPr>
                <w:b/>
                <w:bCs w:val="0"/>
                <w:lang w:val="de-DE"/>
              </w:rPr>
              <w:t xml:space="preserve">  NEIN</w:t>
            </w:r>
          </w:p>
        </w:tc>
        <w:tc>
          <w:tcPr>
            <w:tcW w:w="0" w:type="auto"/>
            <w:tcBorders>
              <w:top w:val="nil"/>
              <w:left w:val="nil"/>
              <w:right w:val="nil"/>
            </w:tcBorders>
            <w:shd w:val="clear" w:color="auto" w:fill="auto"/>
            <w:vAlign w:val="center"/>
          </w:tcPr>
          <w:p w14:paraId="77365FE5" w14:textId="6743A17D" w:rsidR="001F4888" w:rsidRPr="00EB219F" w:rsidRDefault="001F4888" w:rsidP="005D4C0C">
            <w:pPr>
              <w:tabs>
                <w:tab w:val="left" w:pos="6120"/>
                <w:tab w:val="left" w:pos="7740"/>
                <w:tab w:val="left" w:pos="8460"/>
              </w:tabs>
              <w:jc w:val="center"/>
              <w:rPr>
                <w:lang w:val="de-DE"/>
              </w:rPr>
            </w:pPr>
            <w:r w:rsidRPr="00EB219F">
              <w:rPr>
                <w:lang w:val="de-DE"/>
              </w:rPr>
              <w:fldChar w:fldCharType="begin">
                <w:ffData>
                  <w:name w:val=""/>
                  <w:enabled/>
                  <w:calcOnExit w:val="0"/>
                  <w:checkBox>
                    <w:sizeAuto/>
                    <w:default w:val="0"/>
                  </w:checkBox>
                </w:ffData>
              </w:fldChar>
            </w:r>
            <w:r w:rsidRPr="00EB219F">
              <w:rPr>
                <w:lang w:val="de-DE"/>
              </w:rPr>
              <w:instrText>FORMCHECKBOX</w:instrText>
            </w:r>
            <w:r w:rsidR="00A27DD4">
              <w:rPr>
                <w:lang w:val="de-DE"/>
              </w:rPr>
            </w:r>
            <w:r w:rsidR="00A27DD4">
              <w:rPr>
                <w:lang w:val="de-DE"/>
              </w:rPr>
              <w:fldChar w:fldCharType="separate"/>
            </w:r>
            <w:r w:rsidRPr="00EB219F">
              <w:rPr>
                <w:lang w:val="de-DE"/>
              </w:rPr>
              <w:fldChar w:fldCharType="end"/>
            </w:r>
            <w:r w:rsidRPr="00EB219F">
              <w:rPr>
                <w:b/>
                <w:bCs w:val="0"/>
                <w:lang w:val="de-DE"/>
              </w:rPr>
              <w:t xml:space="preserve">  </w:t>
            </w:r>
            <w:r w:rsidR="00B45F06" w:rsidRPr="005932A8">
              <w:rPr>
                <w:b/>
                <w:bCs w:val="0"/>
                <w:lang w:val="de-DE"/>
              </w:rPr>
              <w:t xml:space="preserve">JA </w:t>
            </w:r>
          </w:p>
        </w:tc>
        <w:tc>
          <w:tcPr>
            <w:tcW w:w="0" w:type="auto"/>
            <w:tcBorders>
              <w:top w:val="nil"/>
              <w:left w:val="nil"/>
            </w:tcBorders>
            <w:shd w:val="clear" w:color="auto" w:fill="auto"/>
            <w:vAlign w:val="center"/>
          </w:tcPr>
          <w:p w14:paraId="7C09CEB2" w14:textId="01D868F6" w:rsidR="001F4888" w:rsidRPr="00EB219F" w:rsidRDefault="001F4888" w:rsidP="005D4C0C">
            <w:pPr>
              <w:tabs>
                <w:tab w:val="left" w:pos="6120"/>
                <w:tab w:val="left" w:pos="7740"/>
                <w:tab w:val="left" w:pos="8460"/>
              </w:tabs>
              <w:spacing w:line="360" w:lineRule="auto"/>
              <w:jc w:val="center"/>
              <w:rPr>
                <w:lang w:val="de-DE"/>
              </w:rPr>
            </w:pPr>
          </w:p>
        </w:tc>
      </w:tr>
    </w:tbl>
    <w:p w14:paraId="2044B3B9" w14:textId="2F87DD74" w:rsidR="0035416F" w:rsidRPr="005932A8" w:rsidRDefault="0035416F">
      <w:pPr>
        <w:outlineLvl w:val="0"/>
        <w:rPr>
          <w:bCs w:val="0"/>
          <w:szCs w:val="16"/>
          <w:lang w:val="de-DE"/>
        </w:rPr>
      </w:pPr>
    </w:p>
    <w:p w14:paraId="0A47733A" w14:textId="77777777" w:rsidR="00C5300F" w:rsidRPr="005932A8" w:rsidRDefault="00C5300F">
      <w:pPr>
        <w:outlineLvl w:val="0"/>
        <w:rPr>
          <w:b/>
          <w:bCs w:val="0"/>
          <w:caps/>
          <w:highlight w:val="yellow"/>
          <w:lang w:val="de-DE"/>
        </w:rPr>
      </w:pPr>
    </w:p>
    <w:p w14:paraId="069DFD4B" w14:textId="77777777" w:rsidR="00AD6504" w:rsidRPr="005932A8" w:rsidRDefault="00AD6504">
      <w:pPr>
        <w:outlineLvl w:val="0"/>
        <w:rPr>
          <w:b/>
          <w:bCs w:val="0"/>
          <w:caps/>
          <w:highlight w:val="yellow"/>
          <w:lang w:val="de-DE"/>
        </w:rPr>
      </w:pPr>
    </w:p>
    <w:p w14:paraId="20212D1A" w14:textId="66DC201C" w:rsidR="00D86139" w:rsidRPr="005932A8" w:rsidRDefault="00D86139">
      <w:pPr>
        <w:outlineLvl w:val="0"/>
        <w:rPr>
          <w:bCs w:val="0"/>
          <w:sz w:val="16"/>
          <w:szCs w:val="16"/>
          <w:lang w:val="de-DE"/>
        </w:rPr>
      </w:pPr>
    </w:p>
    <w:p w14:paraId="0E4FF7BC" w14:textId="05EA7E96" w:rsidR="0070532E" w:rsidRPr="005932A8" w:rsidRDefault="00370C9C" w:rsidP="00AD6504">
      <w:pPr>
        <w:jc w:val="both"/>
        <w:outlineLvl w:val="0"/>
        <w:rPr>
          <w:b/>
          <w:bCs w:val="0"/>
          <w:caps/>
          <w:lang w:val="de-DE"/>
        </w:rPr>
      </w:pPr>
      <w:r w:rsidRPr="005932A8">
        <w:rPr>
          <w:b/>
          <w:bCs w:val="0"/>
          <w:sz w:val="28"/>
          <w:szCs w:val="28"/>
          <w:lang w:val="de-DE"/>
        </w:rPr>
        <w:t>O</w:t>
      </w:r>
      <w:r w:rsidR="00D86139" w:rsidRPr="005932A8">
        <w:rPr>
          <w:b/>
          <w:bCs w:val="0"/>
          <w:sz w:val="28"/>
          <w:szCs w:val="28"/>
          <w:lang w:val="de-DE"/>
        </w:rPr>
        <w:t>)</w:t>
      </w:r>
      <w:r w:rsidR="00D86139" w:rsidRPr="005932A8">
        <w:rPr>
          <w:b/>
          <w:bCs w:val="0"/>
          <w:caps/>
          <w:lang w:val="de-DE"/>
        </w:rPr>
        <w:t xml:space="preserve">  ANGABE</w:t>
      </w:r>
      <w:r w:rsidR="0070532E" w:rsidRPr="005932A8">
        <w:rPr>
          <w:b/>
          <w:bCs w:val="0"/>
          <w:caps/>
          <w:lang w:val="de-DE"/>
        </w:rPr>
        <w:t>N ZUR GEPLANTEN WOHNUNGSGRÖSSE</w:t>
      </w:r>
    </w:p>
    <w:p w14:paraId="2C9B9C96" w14:textId="71A1557D" w:rsidR="00CC59A9" w:rsidRPr="005932A8" w:rsidRDefault="00CC59A9" w:rsidP="00AD6504">
      <w:pPr>
        <w:jc w:val="both"/>
        <w:outlineLvl w:val="0"/>
        <w:rPr>
          <w:bCs w:val="0"/>
          <w:highlight w:val="yellow"/>
          <w:lang w:val="de-DE"/>
        </w:rPr>
      </w:pPr>
    </w:p>
    <w:p w14:paraId="55598CBA" w14:textId="14D10FDA" w:rsidR="0070532E" w:rsidRPr="005932A8" w:rsidRDefault="0070532E" w:rsidP="0070532E">
      <w:pPr>
        <w:ind w:left="426"/>
        <w:jc w:val="both"/>
        <w:outlineLvl w:val="0"/>
        <w:rPr>
          <w:bCs w:val="0"/>
          <w:highlight w:val="yellow"/>
          <w:lang w:val="de-DE"/>
        </w:rPr>
      </w:pPr>
      <w:r w:rsidRPr="005932A8">
        <w:rPr>
          <w:bCs w:val="0"/>
          <w:lang w:val="de-DE"/>
        </w:rPr>
        <w:t xml:space="preserve">Der Gesuchsteller/die Gesuchstellerin </w:t>
      </w:r>
      <w:r w:rsidRPr="005932A8">
        <w:rPr>
          <w:lang w:val="de-DE"/>
        </w:rPr>
        <w:t>erklärt, dass er eine Wohnung, die die Merkmale von Volkswohnungen besitz</w:t>
      </w:r>
      <w:r w:rsidR="006D496D" w:rsidRPr="005932A8">
        <w:rPr>
          <w:lang w:val="de-DE"/>
        </w:rPr>
        <w:t>t</w:t>
      </w:r>
      <w:r w:rsidRPr="005932A8">
        <w:rPr>
          <w:lang w:val="de-DE"/>
        </w:rPr>
        <w:t xml:space="preserve">, errichten wird. Die Wohnung wird eine Fläche von ca. </w:t>
      </w:r>
      <w:r w:rsidR="00E375E6" w:rsidRPr="00EB219F">
        <w:rPr>
          <w:lang w:val="de-DE"/>
        </w:rPr>
        <w:fldChar w:fldCharType="begin">
          <w:ffData>
            <w:name w:val="__Fieldmark__6700_92"/>
            <w:enabled/>
            <w:calcOnExit w:val="0"/>
            <w:textInput/>
          </w:ffData>
        </w:fldChar>
      </w:r>
      <w:r w:rsidR="00E375E6" w:rsidRPr="005932A8">
        <w:rPr>
          <w:lang w:val="de-DE"/>
        </w:rPr>
        <w:instrText>FORMTEXT</w:instrText>
      </w:r>
      <w:r w:rsidR="00E375E6" w:rsidRPr="00EB219F">
        <w:rPr>
          <w:lang w:val="de-DE"/>
        </w:rPr>
      </w:r>
      <w:r w:rsidR="00E375E6" w:rsidRPr="00EB219F">
        <w:rPr>
          <w:lang w:val="de-DE"/>
        </w:rPr>
        <w:fldChar w:fldCharType="separate"/>
      </w:r>
      <w:r w:rsidR="00E375E6" w:rsidRPr="005932A8">
        <w:rPr>
          <w:i/>
          <w:lang w:val="de-DE"/>
        </w:rPr>
        <w:t>     </w:t>
      </w:r>
      <w:r w:rsidR="00E375E6" w:rsidRPr="00EB219F">
        <w:rPr>
          <w:lang w:val="de-DE"/>
        </w:rPr>
        <w:fldChar w:fldCharType="end"/>
      </w:r>
      <w:r w:rsidR="00E375E6" w:rsidRPr="005932A8">
        <w:rPr>
          <w:lang w:val="de-DE"/>
        </w:rPr>
        <w:t xml:space="preserve"> </w:t>
      </w:r>
      <w:r w:rsidRPr="005932A8">
        <w:rPr>
          <w:lang w:val="de-DE"/>
        </w:rPr>
        <w:t xml:space="preserve">m² Nettofläche ( </w:t>
      </w:r>
      <w:r w:rsidR="00E375E6" w:rsidRPr="00EB219F">
        <w:rPr>
          <w:lang w:val="de-DE"/>
        </w:rPr>
        <w:fldChar w:fldCharType="begin">
          <w:ffData>
            <w:name w:val="__Fieldmark__6700_92"/>
            <w:enabled/>
            <w:calcOnExit w:val="0"/>
            <w:textInput/>
          </w:ffData>
        </w:fldChar>
      </w:r>
      <w:r w:rsidR="00E375E6" w:rsidRPr="005932A8">
        <w:rPr>
          <w:lang w:val="de-DE"/>
        </w:rPr>
        <w:instrText>FORMTEXT</w:instrText>
      </w:r>
      <w:r w:rsidR="00E375E6" w:rsidRPr="00EB219F">
        <w:rPr>
          <w:lang w:val="de-DE"/>
        </w:rPr>
      </w:r>
      <w:r w:rsidR="00E375E6" w:rsidRPr="00EB219F">
        <w:rPr>
          <w:lang w:val="de-DE"/>
        </w:rPr>
        <w:fldChar w:fldCharType="separate"/>
      </w:r>
      <w:r w:rsidR="00E375E6" w:rsidRPr="005932A8">
        <w:rPr>
          <w:i/>
          <w:lang w:val="de-DE"/>
        </w:rPr>
        <w:t>     </w:t>
      </w:r>
      <w:r w:rsidR="00E375E6" w:rsidRPr="00EB219F">
        <w:rPr>
          <w:lang w:val="de-DE"/>
        </w:rPr>
        <w:fldChar w:fldCharType="end"/>
      </w:r>
      <w:r w:rsidR="00E375E6" w:rsidRPr="005932A8">
        <w:rPr>
          <w:lang w:val="de-DE"/>
        </w:rPr>
        <w:t xml:space="preserve"> </w:t>
      </w:r>
      <w:r w:rsidRPr="005932A8">
        <w:rPr>
          <w:lang w:val="de-DE"/>
        </w:rPr>
        <w:t xml:space="preserve">m² Bruttofläche) aufweisen. Die Kosten für den Erwerb des Grundes, die Erschließung und den Bau belaufen sich </w:t>
      </w:r>
      <w:r w:rsidR="00727283" w:rsidRPr="005932A8">
        <w:rPr>
          <w:lang w:val="de-DE"/>
        </w:rPr>
        <w:t xml:space="preserve">insgesamt </w:t>
      </w:r>
      <w:r w:rsidRPr="005932A8">
        <w:rPr>
          <w:lang w:val="de-DE"/>
        </w:rPr>
        <w:t xml:space="preserve">auf ca. </w:t>
      </w:r>
      <w:r w:rsidR="00E375E6" w:rsidRPr="00EB219F">
        <w:rPr>
          <w:lang w:val="de-DE"/>
        </w:rPr>
        <w:fldChar w:fldCharType="begin">
          <w:ffData>
            <w:name w:val="__Fieldmark__6700_92"/>
            <w:enabled/>
            <w:calcOnExit w:val="0"/>
            <w:textInput/>
          </w:ffData>
        </w:fldChar>
      </w:r>
      <w:r w:rsidR="00E375E6" w:rsidRPr="005932A8">
        <w:rPr>
          <w:lang w:val="de-DE"/>
        </w:rPr>
        <w:instrText>FORMTEXT</w:instrText>
      </w:r>
      <w:r w:rsidR="00E375E6" w:rsidRPr="00EB219F">
        <w:rPr>
          <w:lang w:val="de-DE"/>
        </w:rPr>
      </w:r>
      <w:r w:rsidR="00E375E6" w:rsidRPr="00EB219F">
        <w:rPr>
          <w:lang w:val="de-DE"/>
        </w:rPr>
        <w:fldChar w:fldCharType="separate"/>
      </w:r>
      <w:r w:rsidR="00E375E6" w:rsidRPr="005932A8">
        <w:rPr>
          <w:i/>
          <w:lang w:val="de-DE"/>
        </w:rPr>
        <w:t>     </w:t>
      </w:r>
      <w:r w:rsidR="00E375E6" w:rsidRPr="00EB219F">
        <w:rPr>
          <w:lang w:val="de-DE"/>
        </w:rPr>
        <w:fldChar w:fldCharType="end"/>
      </w:r>
      <w:r w:rsidR="00E375E6" w:rsidRPr="005932A8">
        <w:rPr>
          <w:lang w:val="de-DE"/>
        </w:rPr>
        <w:t xml:space="preserve"> </w:t>
      </w:r>
      <w:r w:rsidRPr="005932A8">
        <w:rPr>
          <w:lang w:val="de-DE"/>
        </w:rPr>
        <w:t>Euro.</w:t>
      </w:r>
    </w:p>
    <w:p w14:paraId="431CB7A9" w14:textId="7492758B" w:rsidR="00D214F0" w:rsidRPr="005932A8" w:rsidRDefault="00D214F0" w:rsidP="00AD6504">
      <w:pPr>
        <w:jc w:val="both"/>
        <w:outlineLvl w:val="0"/>
        <w:rPr>
          <w:bCs w:val="0"/>
          <w:highlight w:val="yellow"/>
          <w:lang w:val="de-DE"/>
        </w:rPr>
      </w:pPr>
    </w:p>
    <w:p w14:paraId="31B44D75" w14:textId="77777777" w:rsidR="0070532E" w:rsidRPr="005932A8" w:rsidRDefault="0070532E" w:rsidP="00AD6504">
      <w:pPr>
        <w:jc w:val="both"/>
        <w:outlineLvl w:val="0"/>
        <w:rPr>
          <w:bCs w:val="0"/>
          <w:highlight w:val="yellow"/>
          <w:lang w:val="de-DE"/>
        </w:rPr>
      </w:pPr>
    </w:p>
    <w:p w14:paraId="3FBEA29D" w14:textId="77777777" w:rsidR="00D86139" w:rsidRPr="005932A8" w:rsidRDefault="00D86139" w:rsidP="00AD6504">
      <w:pPr>
        <w:jc w:val="both"/>
        <w:outlineLvl w:val="0"/>
        <w:rPr>
          <w:bCs w:val="0"/>
          <w:sz w:val="16"/>
          <w:szCs w:val="16"/>
          <w:highlight w:val="yellow"/>
          <w:lang w:val="de-DE"/>
        </w:rPr>
      </w:pPr>
    </w:p>
    <w:p w14:paraId="0CFF5D51" w14:textId="3AB1AC73" w:rsidR="0070532E" w:rsidRPr="005932A8" w:rsidRDefault="0070532E">
      <w:pPr>
        <w:tabs>
          <w:tab w:val="left" w:pos="1080"/>
        </w:tabs>
        <w:rPr>
          <w:b/>
          <w:bCs w:val="0"/>
          <w:sz w:val="28"/>
          <w:szCs w:val="32"/>
          <w:highlight w:val="yellow"/>
          <w:lang w:val="de-DE"/>
        </w:rPr>
      </w:pPr>
    </w:p>
    <w:p w14:paraId="4D317A2A" w14:textId="7E28748C" w:rsidR="00C5300F" w:rsidRPr="005932A8" w:rsidRDefault="00C5300F">
      <w:pPr>
        <w:tabs>
          <w:tab w:val="left" w:pos="1080"/>
        </w:tabs>
        <w:rPr>
          <w:b/>
          <w:bCs w:val="0"/>
          <w:sz w:val="28"/>
          <w:szCs w:val="32"/>
          <w:highlight w:val="yellow"/>
          <w:lang w:val="de-DE"/>
        </w:rPr>
      </w:pPr>
    </w:p>
    <w:p w14:paraId="710C1026" w14:textId="76D47438" w:rsidR="00C5300F" w:rsidRPr="005932A8" w:rsidRDefault="00C5300F">
      <w:pPr>
        <w:tabs>
          <w:tab w:val="left" w:pos="1080"/>
        </w:tabs>
        <w:rPr>
          <w:b/>
          <w:bCs w:val="0"/>
          <w:sz w:val="28"/>
          <w:szCs w:val="32"/>
          <w:highlight w:val="yellow"/>
          <w:lang w:val="de-DE"/>
        </w:rPr>
      </w:pPr>
    </w:p>
    <w:p w14:paraId="4F7B7045" w14:textId="4D8EDE82" w:rsidR="00C5300F" w:rsidRPr="005932A8" w:rsidRDefault="00C5300F">
      <w:pPr>
        <w:tabs>
          <w:tab w:val="left" w:pos="1080"/>
        </w:tabs>
        <w:rPr>
          <w:b/>
          <w:bCs w:val="0"/>
          <w:sz w:val="28"/>
          <w:szCs w:val="32"/>
          <w:highlight w:val="yellow"/>
          <w:lang w:val="de-DE"/>
        </w:rPr>
      </w:pPr>
    </w:p>
    <w:p w14:paraId="7CFAFA17" w14:textId="43592E87" w:rsidR="00C5300F" w:rsidRPr="005932A8" w:rsidRDefault="00C5300F">
      <w:pPr>
        <w:tabs>
          <w:tab w:val="left" w:pos="1080"/>
        </w:tabs>
        <w:rPr>
          <w:b/>
          <w:bCs w:val="0"/>
          <w:sz w:val="28"/>
          <w:szCs w:val="32"/>
          <w:highlight w:val="yellow"/>
          <w:lang w:val="de-DE"/>
        </w:rPr>
      </w:pPr>
    </w:p>
    <w:p w14:paraId="4F5AD9B8" w14:textId="6B5F382A" w:rsidR="00C5300F" w:rsidRPr="005932A8" w:rsidRDefault="00C5300F">
      <w:pPr>
        <w:tabs>
          <w:tab w:val="left" w:pos="1080"/>
        </w:tabs>
        <w:rPr>
          <w:b/>
          <w:bCs w:val="0"/>
          <w:sz w:val="28"/>
          <w:szCs w:val="32"/>
          <w:highlight w:val="yellow"/>
          <w:lang w:val="de-DE"/>
        </w:rPr>
      </w:pPr>
    </w:p>
    <w:p w14:paraId="3EFA98AC" w14:textId="2EBFCA3D" w:rsidR="00C5300F" w:rsidRPr="005932A8" w:rsidRDefault="00C5300F">
      <w:pPr>
        <w:tabs>
          <w:tab w:val="left" w:pos="1080"/>
        </w:tabs>
        <w:rPr>
          <w:b/>
          <w:bCs w:val="0"/>
          <w:sz w:val="28"/>
          <w:szCs w:val="32"/>
          <w:highlight w:val="yellow"/>
          <w:lang w:val="de-DE"/>
        </w:rPr>
      </w:pPr>
    </w:p>
    <w:p w14:paraId="0EBE5224" w14:textId="77777777" w:rsidR="00C5300F" w:rsidRPr="005932A8" w:rsidRDefault="00C5300F">
      <w:pPr>
        <w:tabs>
          <w:tab w:val="left" w:pos="1080"/>
        </w:tabs>
        <w:rPr>
          <w:b/>
          <w:bCs w:val="0"/>
          <w:sz w:val="28"/>
          <w:szCs w:val="32"/>
          <w:highlight w:val="yellow"/>
          <w:lang w:val="de-DE"/>
        </w:rPr>
      </w:pPr>
    </w:p>
    <w:p w14:paraId="797349C7" w14:textId="77777777" w:rsidR="0070532E" w:rsidRPr="005932A8" w:rsidRDefault="0070532E">
      <w:pPr>
        <w:tabs>
          <w:tab w:val="left" w:pos="1080"/>
        </w:tabs>
        <w:rPr>
          <w:b/>
          <w:bCs w:val="0"/>
          <w:sz w:val="28"/>
          <w:szCs w:val="32"/>
          <w:highlight w:val="yellow"/>
          <w:lang w:val="de-DE"/>
        </w:rPr>
      </w:pPr>
    </w:p>
    <w:p w14:paraId="4866F290" w14:textId="4F4FC1D2" w:rsidR="00C5300F" w:rsidRPr="005932A8" w:rsidRDefault="00556EE6" w:rsidP="00EB1357">
      <w:pPr>
        <w:tabs>
          <w:tab w:val="left" w:pos="391"/>
        </w:tabs>
        <w:jc w:val="center"/>
        <w:outlineLvl w:val="0"/>
        <w:rPr>
          <w:b/>
          <w:bCs w:val="0"/>
          <w:sz w:val="24"/>
          <w:szCs w:val="24"/>
          <w:lang w:val="de-DE"/>
        </w:rPr>
      </w:pPr>
      <w:r w:rsidRPr="005932A8">
        <w:rPr>
          <w:b/>
          <w:bCs w:val="0"/>
          <w:sz w:val="24"/>
          <w:szCs w:val="24"/>
          <w:lang w:val="de-DE"/>
        </w:rPr>
        <w:t>* * *</w:t>
      </w:r>
    </w:p>
    <w:p w14:paraId="7A5B225B" w14:textId="77777777" w:rsidR="00C5300F" w:rsidRPr="005932A8" w:rsidRDefault="00C5300F">
      <w:pPr>
        <w:tabs>
          <w:tab w:val="left" w:pos="391"/>
        </w:tabs>
        <w:outlineLvl w:val="0"/>
        <w:rPr>
          <w:b/>
          <w:bCs w:val="0"/>
          <w:caps/>
          <w:sz w:val="24"/>
          <w:lang w:val="de-DE"/>
        </w:rPr>
      </w:pPr>
    </w:p>
    <w:p w14:paraId="7963711E" w14:textId="307457DA" w:rsidR="00A27757" w:rsidRPr="005932A8" w:rsidRDefault="00050A1A">
      <w:pPr>
        <w:tabs>
          <w:tab w:val="left" w:pos="391"/>
        </w:tabs>
        <w:outlineLvl w:val="0"/>
        <w:rPr>
          <w:b/>
          <w:bCs w:val="0"/>
          <w:caps/>
          <w:sz w:val="24"/>
          <w:lang w:val="de-DE"/>
        </w:rPr>
      </w:pPr>
      <w:r w:rsidRPr="005932A8">
        <w:rPr>
          <w:b/>
          <w:bCs w:val="0"/>
          <w:caps/>
          <w:sz w:val="24"/>
          <w:lang w:val="de-DE"/>
        </w:rPr>
        <w:t>E-Mail-adresse</w:t>
      </w:r>
      <w:r w:rsidR="00D4473A" w:rsidRPr="005932A8">
        <w:rPr>
          <w:b/>
          <w:bCs w:val="0"/>
          <w:caps/>
          <w:sz w:val="24"/>
          <w:lang w:val="de-DE"/>
        </w:rPr>
        <w:t xml:space="preserve"> (ODER PEC-Adresse)</w:t>
      </w:r>
    </w:p>
    <w:p w14:paraId="6D02A336" w14:textId="77777777" w:rsidR="00B11911" w:rsidRPr="005932A8" w:rsidRDefault="00B11911">
      <w:pPr>
        <w:tabs>
          <w:tab w:val="left" w:pos="391"/>
        </w:tabs>
        <w:outlineLvl w:val="0"/>
        <w:rPr>
          <w:b/>
          <w:bCs w:val="0"/>
          <w:caps/>
          <w:lang w:val="de-DE"/>
        </w:rPr>
      </w:pPr>
    </w:p>
    <w:p w14:paraId="76F79038" w14:textId="16F8855A" w:rsidR="00A27757" w:rsidRPr="005932A8" w:rsidRDefault="00050A1A" w:rsidP="00EB219F">
      <w:pPr>
        <w:pBdr>
          <w:top w:val="single" w:sz="4" w:space="1" w:color="auto"/>
          <w:left w:val="single" w:sz="4" w:space="1" w:color="auto"/>
          <w:bottom w:val="single" w:sz="4" w:space="1" w:color="auto"/>
          <w:right w:val="single" w:sz="4" w:space="1" w:color="auto"/>
        </w:pBdr>
        <w:jc w:val="both"/>
        <w:outlineLvl w:val="0"/>
        <w:rPr>
          <w:bCs w:val="0"/>
          <w:lang w:val="de-DE"/>
        </w:rPr>
      </w:pPr>
      <w:r w:rsidRPr="005932A8">
        <w:rPr>
          <w:bCs w:val="0"/>
          <w:lang w:val="de-DE"/>
        </w:rPr>
        <w:t xml:space="preserve">Der/die Gesuchsteller/in erklärt, dass die Kommunikation in Bezug auf dieses Verwaltungsverfahren ausschließlich über die angeführte E-Mail-Adresse </w:t>
      </w:r>
      <w:r w:rsidR="00D4473A" w:rsidRPr="005932A8">
        <w:rPr>
          <w:bCs w:val="0"/>
          <w:lang w:val="de-DE"/>
        </w:rPr>
        <w:t xml:space="preserve">(oder PEC-Adresse) </w:t>
      </w:r>
      <w:r w:rsidRPr="005932A8">
        <w:rPr>
          <w:bCs w:val="0"/>
          <w:lang w:val="de-DE"/>
        </w:rPr>
        <w:t>erfolgen soll und diese während der Dauer des Verwaltungsverfahrens aktiv bleibt bzw. eine eventuelle Änderung der Adresse rechtzeitig mitgeteilt wird.</w:t>
      </w:r>
    </w:p>
    <w:p w14:paraId="1264AC28" w14:textId="15BDA05A" w:rsidR="00A27757" w:rsidRPr="005932A8" w:rsidRDefault="00050A1A" w:rsidP="00EB219F">
      <w:pPr>
        <w:pBdr>
          <w:top w:val="single" w:sz="4" w:space="1" w:color="auto"/>
          <w:left w:val="single" w:sz="4" w:space="1" w:color="auto"/>
          <w:bottom w:val="single" w:sz="4" w:space="1" w:color="auto"/>
          <w:right w:val="single" w:sz="4" w:space="1" w:color="auto"/>
        </w:pBdr>
        <w:spacing w:before="120" w:line="360" w:lineRule="auto"/>
        <w:outlineLvl w:val="0"/>
        <w:rPr>
          <w:lang w:val="de-DE"/>
        </w:rPr>
      </w:pPr>
      <w:r w:rsidRPr="005932A8">
        <w:rPr>
          <w:bCs w:val="0"/>
          <w:lang w:val="de-DE"/>
        </w:rPr>
        <w:t>E-Mail-Adresse</w:t>
      </w:r>
      <w:r w:rsidR="00D4473A" w:rsidRPr="005932A8">
        <w:rPr>
          <w:bCs w:val="0"/>
          <w:lang w:val="de-DE"/>
        </w:rPr>
        <w:t xml:space="preserve"> (oder PEC-Adresse)</w:t>
      </w:r>
      <w:r w:rsidRPr="005932A8">
        <w:rPr>
          <w:bCs w:val="0"/>
          <w:lang w:val="de-DE"/>
        </w:rPr>
        <w:t xml:space="preserve">:  </w:t>
      </w:r>
      <w:r w:rsidRPr="00EB219F">
        <w:rPr>
          <w:lang w:val="de-DE"/>
        </w:rPr>
        <w:fldChar w:fldCharType="begin">
          <w:ffData>
            <w:name w:val="__Fieldmark__7799_92"/>
            <w:enabled/>
            <w:calcOnExit w:val="0"/>
            <w:textInput/>
          </w:ffData>
        </w:fldChar>
      </w:r>
      <w:r w:rsidRPr="005932A8">
        <w:rPr>
          <w:lang w:val="de-DE"/>
        </w:rPr>
        <w:instrText>FORMTEXT</w:instrText>
      </w:r>
      <w:r w:rsidRPr="00EB219F">
        <w:rPr>
          <w:lang w:val="de-DE"/>
        </w:rPr>
      </w:r>
      <w:r w:rsidRPr="00EB219F">
        <w:rPr>
          <w:lang w:val="de-DE"/>
        </w:rPr>
        <w:fldChar w:fldCharType="separate"/>
      </w:r>
      <w:bookmarkStart w:id="493" w:name="__Fieldmark__7799_922717075"/>
      <w:bookmarkEnd w:id="493"/>
      <w:r w:rsidRPr="005932A8">
        <w:rPr>
          <w:b/>
          <w:bCs w:val="0"/>
          <w:i/>
          <w:lang w:val="de-DE"/>
        </w:rPr>
        <w:t>     </w:t>
      </w:r>
      <w:r w:rsidRPr="00EB219F">
        <w:rPr>
          <w:lang w:val="de-DE"/>
        </w:rPr>
        <w:fldChar w:fldCharType="end"/>
      </w:r>
    </w:p>
    <w:p w14:paraId="51DA36E9" w14:textId="77777777" w:rsidR="00A27757" w:rsidRPr="005932A8" w:rsidRDefault="00050A1A" w:rsidP="00EB219F">
      <w:pPr>
        <w:pBdr>
          <w:top w:val="single" w:sz="4" w:space="1" w:color="auto"/>
          <w:left w:val="single" w:sz="4" w:space="1" w:color="auto"/>
          <w:bottom w:val="single" w:sz="4" w:space="1" w:color="auto"/>
          <w:right w:val="single" w:sz="4" w:space="1" w:color="auto"/>
        </w:pBdr>
        <w:jc w:val="both"/>
        <w:outlineLvl w:val="0"/>
        <w:rPr>
          <w:b/>
          <w:bCs w:val="0"/>
          <w:sz w:val="24"/>
          <w:szCs w:val="24"/>
          <w:lang w:val="de-DE"/>
        </w:rPr>
      </w:pPr>
      <w:r w:rsidRPr="005932A8">
        <w:rPr>
          <w:b/>
          <w:bCs w:val="0"/>
          <w:sz w:val="24"/>
          <w:szCs w:val="24"/>
          <w:lang w:val="de-DE"/>
        </w:rPr>
        <w:t>Wahl der Sprache des Schriftverkehrs</w:t>
      </w:r>
    </w:p>
    <w:p w14:paraId="3B797584" w14:textId="77777777" w:rsidR="00A27757" w:rsidRPr="005932A8" w:rsidRDefault="00050A1A" w:rsidP="00EB219F">
      <w:pPr>
        <w:pBdr>
          <w:top w:val="single" w:sz="4" w:space="1" w:color="auto"/>
          <w:left w:val="single" w:sz="4" w:space="1" w:color="auto"/>
          <w:bottom w:val="single" w:sz="4" w:space="1" w:color="auto"/>
          <w:right w:val="single" w:sz="4" w:space="1" w:color="auto"/>
        </w:pBdr>
        <w:jc w:val="both"/>
        <w:rPr>
          <w:lang w:val="de-DE"/>
        </w:rPr>
      </w:pP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494" w:name="__Fieldmark__7803_922717075"/>
      <w:bookmarkEnd w:id="494"/>
      <w:r w:rsidRPr="00EB219F">
        <w:rPr>
          <w:lang w:val="de-DE"/>
        </w:rPr>
        <w:fldChar w:fldCharType="end"/>
      </w:r>
      <w:r w:rsidRPr="005932A8">
        <w:rPr>
          <w:lang w:val="de-DE"/>
        </w:rPr>
        <w:t xml:space="preserve">  Deutsch</w:t>
      </w:r>
      <w:r w:rsidRPr="005932A8">
        <w:rPr>
          <w:lang w:val="de-DE"/>
        </w:rPr>
        <w:tab/>
      </w:r>
      <w:r w:rsidRPr="005932A8">
        <w:rPr>
          <w:lang w:val="de-DE"/>
        </w:rPr>
        <w:tab/>
      </w:r>
      <w:r w:rsidRPr="00EB219F">
        <w:rPr>
          <w:lang w:val="de-DE"/>
        </w:rPr>
        <w:fldChar w:fldCharType="begin">
          <w:ffData>
            <w:name w:val=""/>
            <w:enabled/>
            <w:calcOnExit w:val="0"/>
            <w:checkBox>
              <w:sizeAuto/>
              <w:default w:val="0"/>
            </w:checkBox>
          </w:ffData>
        </w:fldChar>
      </w:r>
      <w:r w:rsidRPr="005932A8">
        <w:rPr>
          <w:lang w:val="de-DE"/>
        </w:rPr>
        <w:instrText>FORMCHECKBOX</w:instrText>
      </w:r>
      <w:r w:rsidR="00A27DD4">
        <w:rPr>
          <w:lang w:val="de-DE"/>
        </w:rPr>
      </w:r>
      <w:r w:rsidR="00A27DD4">
        <w:rPr>
          <w:lang w:val="de-DE"/>
        </w:rPr>
        <w:fldChar w:fldCharType="separate"/>
      </w:r>
      <w:bookmarkStart w:id="495" w:name="__Fieldmark__7808_922717075"/>
      <w:bookmarkEnd w:id="495"/>
      <w:r w:rsidRPr="00EB219F">
        <w:rPr>
          <w:lang w:val="de-DE"/>
        </w:rPr>
        <w:fldChar w:fldCharType="end"/>
      </w:r>
      <w:r w:rsidRPr="005932A8">
        <w:rPr>
          <w:lang w:val="de-DE"/>
        </w:rPr>
        <w:t xml:space="preserve">  Italienisch</w:t>
      </w:r>
    </w:p>
    <w:p w14:paraId="3D9E1FDF" w14:textId="35677E5F" w:rsidR="00A27757" w:rsidRPr="005932A8" w:rsidRDefault="00A27757">
      <w:pPr>
        <w:jc w:val="both"/>
        <w:outlineLvl w:val="0"/>
        <w:rPr>
          <w:b/>
          <w:bCs w:val="0"/>
          <w:lang w:val="de-DE"/>
        </w:rPr>
      </w:pPr>
    </w:p>
    <w:p w14:paraId="5E67C725" w14:textId="77777777" w:rsidR="00F73EC6" w:rsidRPr="005932A8" w:rsidRDefault="00F73EC6">
      <w:pPr>
        <w:jc w:val="both"/>
        <w:outlineLvl w:val="0"/>
        <w:rPr>
          <w:b/>
          <w:bCs w:val="0"/>
          <w:lang w:val="de-DE"/>
        </w:rPr>
      </w:pPr>
    </w:p>
    <w:p w14:paraId="52D353C7" w14:textId="77777777" w:rsidR="00A27757" w:rsidRPr="005932A8" w:rsidRDefault="00050A1A">
      <w:pPr>
        <w:jc w:val="both"/>
        <w:outlineLvl w:val="0"/>
        <w:rPr>
          <w:b/>
          <w:bCs w:val="0"/>
          <w:sz w:val="24"/>
          <w:szCs w:val="24"/>
          <w:lang w:val="de-DE"/>
        </w:rPr>
      </w:pPr>
      <w:r w:rsidRPr="005932A8">
        <w:rPr>
          <w:b/>
          <w:bCs w:val="0"/>
          <w:sz w:val="24"/>
          <w:szCs w:val="24"/>
          <w:lang w:val="de-DE"/>
        </w:rPr>
        <w:t>Unwahre oder unvollständige Erklärungen</w:t>
      </w:r>
    </w:p>
    <w:p w14:paraId="1041E15F" w14:textId="77777777" w:rsidR="00A27757" w:rsidRPr="005932A8" w:rsidRDefault="00050A1A">
      <w:pPr>
        <w:jc w:val="both"/>
        <w:rPr>
          <w:lang w:val="de-DE"/>
        </w:rPr>
      </w:pPr>
      <w:r w:rsidRPr="005932A8">
        <w:rPr>
          <w:lang w:val="de-DE"/>
        </w:rPr>
        <w:t xml:space="preserve">Mit der Unterschrift des Fragebogens nehme ich zur Kenntnis, dass ich im Falle </w:t>
      </w:r>
      <w:r w:rsidRPr="005932A8">
        <w:rPr>
          <w:bCs w:val="0"/>
          <w:lang w:val="de-DE"/>
        </w:rPr>
        <w:t>unwahrer</w:t>
      </w:r>
      <w:r w:rsidRPr="005932A8">
        <w:rPr>
          <w:b/>
          <w:bCs w:val="0"/>
          <w:lang w:val="de-DE"/>
        </w:rPr>
        <w:t xml:space="preserve"> </w:t>
      </w:r>
      <w:r w:rsidRPr="005932A8">
        <w:rPr>
          <w:bCs w:val="0"/>
          <w:lang w:val="de-DE"/>
        </w:rPr>
        <w:t>oder unvollständiger Erklärungen</w:t>
      </w:r>
      <w:r w:rsidRPr="005932A8">
        <w:rPr>
          <w:lang w:val="de-DE"/>
        </w:rPr>
        <w:t xml:space="preserve"> laut Artikel 76 des D.P.R. Nr. 445 vom 28. Dezember 2000 </w:t>
      </w:r>
      <w:r w:rsidRPr="005932A8">
        <w:rPr>
          <w:bCs w:val="0"/>
          <w:lang w:val="de-DE"/>
        </w:rPr>
        <w:t>strafrechtlich verfolgbar bin</w:t>
      </w:r>
      <w:r w:rsidRPr="005932A8">
        <w:rPr>
          <w:lang w:val="de-DE"/>
        </w:rPr>
        <w:t xml:space="preserve">, und dass die aufgrund der unwahren Angaben </w:t>
      </w:r>
      <w:r w:rsidRPr="005932A8">
        <w:rPr>
          <w:bCs w:val="0"/>
          <w:lang w:val="de-DE"/>
        </w:rPr>
        <w:t>eventuell erhaltenen Förderungen widerrufen werden</w:t>
      </w:r>
      <w:r w:rsidRPr="005932A8">
        <w:rPr>
          <w:lang w:val="de-DE"/>
        </w:rPr>
        <w:t xml:space="preserve">. </w:t>
      </w:r>
    </w:p>
    <w:p w14:paraId="4A6FB874" w14:textId="77777777" w:rsidR="00A27757" w:rsidRPr="005932A8" w:rsidRDefault="00050A1A">
      <w:pPr>
        <w:jc w:val="both"/>
        <w:rPr>
          <w:lang w:val="de-DE"/>
        </w:rPr>
      </w:pPr>
      <w:r w:rsidRPr="005932A8">
        <w:rPr>
          <w:lang w:val="de-DE"/>
        </w:rPr>
        <w:t>Das Amt wird stichprobenartige Kontrollen über den Wahrheitsgehalt der abgegebenen Erklärungen durchführen (Art. 5, L.G. Nr. 17/1993).</w:t>
      </w:r>
    </w:p>
    <w:p w14:paraId="3B0403CC" w14:textId="56C6178B" w:rsidR="00A27757" w:rsidRPr="005932A8" w:rsidRDefault="00A27757">
      <w:pPr>
        <w:jc w:val="both"/>
        <w:rPr>
          <w:b/>
          <w:bCs w:val="0"/>
          <w:lang w:val="de-DE"/>
        </w:rPr>
      </w:pPr>
    </w:p>
    <w:p w14:paraId="088205BE" w14:textId="77777777" w:rsidR="00F73EC6" w:rsidRPr="005932A8" w:rsidRDefault="00F73EC6">
      <w:pPr>
        <w:jc w:val="both"/>
        <w:rPr>
          <w:b/>
          <w:bCs w:val="0"/>
          <w:lang w:val="de-DE"/>
        </w:rPr>
      </w:pPr>
    </w:p>
    <w:p w14:paraId="241271CB" w14:textId="77777777" w:rsidR="00A27757" w:rsidRPr="005932A8" w:rsidRDefault="00050A1A">
      <w:pPr>
        <w:jc w:val="both"/>
        <w:rPr>
          <w:b/>
          <w:bCs w:val="0"/>
          <w:sz w:val="24"/>
          <w:szCs w:val="24"/>
          <w:lang w:val="de-DE"/>
        </w:rPr>
      </w:pPr>
      <w:r w:rsidRPr="005932A8">
        <w:rPr>
          <w:b/>
          <w:bCs w:val="0"/>
          <w:sz w:val="24"/>
          <w:szCs w:val="24"/>
          <w:lang w:val="de-DE"/>
        </w:rPr>
        <w:t>Stichprobenartige Kontrollen</w:t>
      </w:r>
    </w:p>
    <w:p w14:paraId="72A43390" w14:textId="7D441B6E" w:rsidR="00A27757" w:rsidRPr="005932A8" w:rsidRDefault="00050A1A">
      <w:pPr>
        <w:jc w:val="both"/>
        <w:rPr>
          <w:bCs w:val="0"/>
          <w:lang w:val="de-DE"/>
        </w:rPr>
      </w:pPr>
      <w:r w:rsidRPr="005932A8">
        <w:rPr>
          <w:bCs w:val="0"/>
          <w:lang w:val="de-DE"/>
        </w:rPr>
        <w:t xml:space="preserve">Um die Einhaltung der Verpflichtungen, die mit der </w:t>
      </w:r>
      <w:r w:rsidR="006D496D" w:rsidRPr="005932A8">
        <w:rPr>
          <w:bCs w:val="0"/>
          <w:lang w:val="de-DE"/>
        </w:rPr>
        <w:t xml:space="preserve">Zuweisung einer Fläche für den geförderten Wohnbau </w:t>
      </w:r>
      <w:r w:rsidRPr="005932A8">
        <w:rPr>
          <w:bCs w:val="0"/>
          <w:lang w:val="de-DE"/>
        </w:rPr>
        <w:t xml:space="preserve">verbunden sind kontrollieren zu können, ermächtigt der/die Gesuchsteller/in die </w:t>
      </w:r>
      <w:r w:rsidR="00A412FA" w:rsidRPr="005932A8">
        <w:rPr>
          <w:lang w:val="de-DE"/>
        </w:rPr>
        <w:t xml:space="preserve">Gemeinde </w:t>
      </w:r>
      <w:r w:rsidR="00A412FA" w:rsidRPr="005932A8">
        <w:rPr>
          <w:bCs w:val="0"/>
          <w:lang w:val="de-DE"/>
        </w:rPr>
        <w:t>[…</w:t>
      </w:r>
      <w:r w:rsidR="00A412FA" w:rsidRPr="005932A8">
        <w:rPr>
          <w:bCs w:val="0"/>
          <w:highlight w:val="lightGray"/>
          <w:lang w:val="de-DE"/>
        </w:rPr>
        <w:t>Name der Gemeinde einzufügen</w:t>
      </w:r>
      <w:r w:rsidR="00A412FA" w:rsidRPr="005932A8">
        <w:rPr>
          <w:bCs w:val="0"/>
          <w:lang w:val="de-DE"/>
        </w:rPr>
        <w:t xml:space="preserve">…] und die </w:t>
      </w:r>
      <w:r w:rsidRPr="005932A8">
        <w:rPr>
          <w:bCs w:val="0"/>
          <w:lang w:val="de-DE"/>
        </w:rPr>
        <w:t xml:space="preserve">Autonome Provinz Bozen, die mit der Sozialbindung zu belastenden Liegenschaften von Personen seines/ihres Vertrauens überprüfen zu lassen. Der/die Förderungsempfänger/in muss auf Anfrage die dazu notwendigen Mittel bereitstellen, wobei allfällige Kosten von </w:t>
      </w:r>
      <w:r w:rsidR="00A412FA" w:rsidRPr="005932A8">
        <w:rPr>
          <w:bCs w:val="0"/>
          <w:lang w:val="de-DE"/>
        </w:rPr>
        <w:t xml:space="preserve">der </w:t>
      </w:r>
      <w:r w:rsidR="00A412FA" w:rsidRPr="005932A8">
        <w:rPr>
          <w:lang w:val="de-DE"/>
        </w:rPr>
        <w:t xml:space="preserve">Gemeinde </w:t>
      </w:r>
      <w:r w:rsidR="00A412FA" w:rsidRPr="005932A8">
        <w:rPr>
          <w:bCs w:val="0"/>
          <w:lang w:val="de-DE"/>
        </w:rPr>
        <w:t>[…</w:t>
      </w:r>
      <w:r w:rsidR="00A412FA" w:rsidRPr="005932A8">
        <w:rPr>
          <w:bCs w:val="0"/>
          <w:highlight w:val="lightGray"/>
          <w:lang w:val="de-DE"/>
        </w:rPr>
        <w:t>Name der Gemeinde einzufügen</w:t>
      </w:r>
      <w:r w:rsidR="00A412FA" w:rsidRPr="005932A8">
        <w:rPr>
          <w:bCs w:val="0"/>
          <w:lang w:val="de-DE"/>
        </w:rPr>
        <w:t xml:space="preserve">…] bzw. </w:t>
      </w:r>
      <w:r w:rsidRPr="005932A8">
        <w:rPr>
          <w:bCs w:val="0"/>
          <w:lang w:val="de-DE"/>
        </w:rPr>
        <w:t>der Autonomen Provinz Bozen übernommen werden.</w:t>
      </w:r>
    </w:p>
    <w:p w14:paraId="7FCC55D1" w14:textId="0C176DC7" w:rsidR="001D7852" w:rsidRPr="005932A8" w:rsidRDefault="001D7852">
      <w:pPr>
        <w:rPr>
          <w:lang w:val="de-DE"/>
        </w:rPr>
      </w:pPr>
    </w:p>
    <w:p w14:paraId="434685C9" w14:textId="67A039E0" w:rsidR="00503285" w:rsidRPr="005932A8" w:rsidRDefault="00503285">
      <w:pPr>
        <w:rPr>
          <w:lang w:val="de-DE"/>
        </w:rPr>
      </w:pPr>
    </w:p>
    <w:p w14:paraId="7D45EEB3" w14:textId="77777777" w:rsidR="00000C40" w:rsidRPr="005932A8" w:rsidRDefault="00000C40" w:rsidP="00000C40">
      <w:pPr>
        <w:rPr>
          <w:lang w:val="de-DE"/>
        </w:rPr>
      </w:pPr>
    </w:p>
    <w:p w14:paraId="7EE3446E" w14:textId="77777777" w:rsidR="00000C40" w:rsidRPr="005932A8" w:rsidRDefault="00000C40" w:rsidP="00000C40">
      <w:pPr>
        <w:jc w:val="both"/>
        <w:outlineLvl w:val="0"/>
        <w:rPr>
          <w:b/>
          <w:bCs w:val="0"/>
          <w:color w:val="auto"/>
          <w:sz w:val="24"/>
          <w:szCs w:val="24"/>
          <w:lang w:val="de-DE"/>
        </w:rPr>
      </w:pPr>
      <w:r w:rsidRPr="005932A8">
        <w:rPr>
          <w:b/>
          <w:bCs w:val="0"/>
          <w:color w:val="auto"/>
          <w:sz w:val="24"/>
          <w:szCs w:val="24"/>
          <w:lang w:val="de-DE"/>
        </w:rPr>
        <w:t>Information gemäß Datenschutzbestimmungen</w:t>
      </w:r>
    </w:p>
    <w:tbl>
      <w:tblPr>
        <w:tblW w:w="1020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0201"/>
      </w:tblGrid>
      <w:tr w:rsidR="009E503D" w:rsidRPr="00CC23DA" w14:paraId="1CA9FE9D" w14:textId="77777777" w:rsidTr="006118F7">
        <w:trPr>
          <w:tblCellSpacing w:w="0" w:type="dxa"/>
        </w:trPr>
        <w:tc>
          <w:tcPr>
            <w:tcW w:w="10201" w:type="dxa"/>
            <w:tcMar>
              <w:top w:w="57" w:type="dxa"/>
              <w:left w:w="57" w:type="dxa"/>
              <w:bottom w:w="57" w:type="dxa"/>
              <w:right w:w="0" w:type="dxa"/>
            </w:tcMar>
            <w:hideMark/>
          </w:tcPr>
          <w:p w14:paraId="7BC70223" w14:textId="0A6D2649" w:rsidR="00000C40" w:rsidRPr="005932A8" w:rsidRDefault="00000C40" w:rsidP="006118F7">
            <w:pPr>
              <w:pStyle w:val="western1"/>
              <w:spacing w:before="0" w:beforeAutospacing="0" w:line="240" w:lineRule="auto"/>
              <w:jc w:val="both"/>
              <w:rPr>
                <w:rFonts w:ascii="Arial" w:hAnsi="Arial" w:cs="Arial"/>
                <w:b/>
                <w:bCs/>
                <w:i/>
                <w:iCs/>
                <w:sz w:val="20"/>
                <w:szCs w:val="20"/>
              </w:rPr>
            </w:pPr>
            <w:r w:rsidRPr="005932A8">
              <w:rPr>
                <w:rFonts w:ascii="Arial" w:hAnsi="Arial" w:cs="Arial"/>
                <w:b/>
                <w:bCs/>
                <w:i/>
                <w:iCs/>
                <w:sz w:val="20"/>
                <w:szCs w:val="20"/>
              </w:rPr>
              <w:t>Information gemäß Artikel 12, 13 und 14 der EU-Verordnung 2016/679, für Verarbeitungstätigkeiten, die besondere Kategorien von personenbezogene</w:t>
            </w:r>
            <w:r w:rsidR="006841EA" w:rsidRPr="005932A8">
              <w:rPr>
                <w:rFonts w:ascii="Arial" w:hAnsi="Arial" w:cs="Arial"/>
                <w:b/>
                <w:bCs/>
                <w:i/>
                <w:iCs/>
                <w:sz w:val="20"/>
                <w:szCs w:val="20"/>
              </w:rPr>
              <w:t>n</w:t>
            </w:r>
            <w:r w:rsidRPr="005932A8">
              <w:rPr>
                <w:rFonts w:ascii="Arial" w:hAnsi="Arial" w:cs="Arial"/>
                <w:b/>
                <w:bCs/>
                <w:i/>
                <w:iCs/>
                <w:sz w:val="20"/>
                <w:szCs w:val="20"/>
              </w:rPr>
              <w:t xml:space="preserve"> Daten und/oder personenbezogene Daten über strafrechtliche Verurteilungen und Straftaten betreffen</w:t>
            </w:r>
          </w:p>
        </w:tc>
      </w:tr>
      <w:tr w:rsidR="009E503D" w:rsidRPr="00CC23DA" w14:paraId="1765101A" w14:textId="77777777" w:rsidTr="006118F7">
        <w:trPr>
          <w:tblCellSpacing w:w="0" w:type="dxa"/>
        </w:trPr>
        <w:tc>
          <w:tcPr>
            <w:tcW w:w="10201" w:type="dxa"/>
            <w:tcMar>
              <w:top w:w="0" w:type="dxa"/>
              <w:left w:w="57" w:type="dxa"/>
              <w:bottom w:w="57" w:type="dxa"/>
              <w:right w:w="0" w:type="dxa"/>
            </w:tcMar>
          </w:tcPr>
          <w:p w14:paraId="6B758B12" w14:textId="458A1EC5" w:rsidR="00000C40" w:rsidRPr="005932A8" w:rsidRDefault="00000C40" w:rsidP="006118F7">
            <w:pPr>
              <w:pStyle w:val="western1"/>
              <w:spacing w:before="0" w:beforeAutospacing="0" w:line="240" w:lineRule="auto"/>
              <w:jc w:val="both"/>
              <w:rPr>
                <w:rFonts w:ascii="Arial" w:hAnsi="Arial" w:cs="Arial"/>
                <w:sz w:val="20"/>
                <w:szCs w:val="20"/>
              </w:rPr>
            </w:pPr>
            <w:r w:rsidRPr="005932A8">
              <w:rPr>
                <w:rFonts w:ascii="Arial" w:hAnsi="Arial" w:cs="Arial"/>
                <w:sz w:val="20"/>
                <w:szCs w:val="20"/>
              </w:rPr>
              <w:t>Wir möchten Sie darüber informieren, dass die EU-Verordnung 2016/679 über den Schutz personenbezogener Daten den Schutz der Vertraulichkeit personenbezogener Daten natürlicher Personen vorsieht. Die personenbezogenen Daten werden von dieser Verwaltung ausschließlich zur Erfüllung institutioneller Aufgaben erhoben und verarbeitet.</w:t>
            </w:r>
          </w:p>
        </w:tc>
      </w:tr>
      <w:tr w:rsidR="009E503D" w:rsidRPr="005932A8" w14:paraId="1748B452" w14:textId="77777777" w:rsidTr="006118F7">
        <w:trPr>
          <w:tblCellSpacing w:w="0" w:type="dxa"/>
        </w:trPr>
        <w:tc>
          <w:tcPr>
            <w:tcW w:w="10201" w:type="dxa"/>
            <w:tcMar>
              <w:top w:w="0" w:type="dxa"/>
              <w:left w:w="57" w:type="dxa"/>
              <w:bottom w:w="57" w:type="dxa"/>
              <w:right w:w="0" w:type="dxa"/>
            </w:tcMar>
          </w:tcPr>
          <w:p w14:paraId="2DB1C113" w14:textId="1FC6142B" w:rsidR="00000C40" w:rsidRPr="005932A8" w:rsidRDefault="00000C40" w:rsidP="006118F7">
            <w:pPr>
              <w:pStyle w:val="western1"/>
              <w:spacing w:before="0" w:beforeAutospacing="0" w:line="240" w:lineRule="auto"/>
              <w:jc w:val="both"/>
              <w:rPr>
                <w:rFonts w:ascii="Arial" w:hAnsi="Arial" w:cs="Arial"/>
                <w:sz w:val="20"/>
                <w:szCs w:val="20"/>
              </w:rPr>
            </w:pPr>
            <w:r w:rsidRPr="005932A8">
              <w:rPr>
                <w:rFonts w:ascii="Arial" w:hAnsi="Arial" w:cs="Arial"/>
                <w:b/>
                <w:bCs/>
                <w:sz w:val="20"/>
                <w:szCs w:val="20"/>
              </w:rPr>
              <w:t>Zweck der Datenverarbeitung</w:t>
            </w:r>
          </w:p>
        </w:tc>
      </w:tr>
      <w:tr w:rsidR="009E503D" w:rsidRPr="00CC23DA" w14:paraId="33698A31" w14:textId="77777777" w:rsidTr="006118F7">
        <w:trPr>
          <w:tblCellSpacing w:w="0" w:type="dxa"/>
        </w:trPr>
        <w:tc>
          <w:tcPr>
            <w:tcW w:w="10201" w:type="dxa"/>
            <w:tcMar>
              <w:top w:w="0" w:type="dxa"/>
              <w:left w:w="57" w:type="dxa"/>
              <w:bottom w:w="57" w:type="dxa"/>
              <w:right w:w="0" w:type="dxa"/>
            </w:tcMar>
          </w:tcPr>
          <w:p w14:paraId="5D878797" w14:textId="4A2CF3F2" w:rsidR="00000C40" w:rsidRPr="005932A8" w:rsidRDefault="00000C40" w:rsidP="006118F7">
            <w:pPr>
              <w:pStyle w:val="western1"/>
              <w:spacing w:before="0" w:beforeAutospacing="0" w:line="240" w:lineRule="auto"/>
              <w:jc w:val="both"/>
              <w:rPr>
                <w:rFonts w:ascii="Arial" w:hAnsi="Arial" w:cs="Arial"/>
                <w:sz w:val="20"/>
                <w:szCs w:val="20"/>
              </w:rPr>
            </w:pPr>
            <w:r w:rsidRPr="005932A8">
              <w:rPr>
                <w:rFonts w:ascii="Arial" w:hAnsi="Arial" w:cs="Arial"/>
                <w:sz w:val="20"/>
                <w:szCs w:val="20"/>
              </w:rPr>
              <w:t>Die personenbezogenen Daten werden im Rahmen der normalen Verwaltungstätigkeit zur Erfüllung institutioneller, administrativer und buchhalterischer Funktionen oder zu Zwecken, die eng mit der Ausübung von Rechten und Befugnissen, die den Bürgern und Verwaltern zustehen, zusammenhängen, erhoben und verarbeitet.</w:t>
            </w:r>
          </w:p>
        </w:tc>
      </w:tr>
      <w:tr w:rsidR="009E503D" w:rsidRPr="00CC23DA" w14:paraId="6674ACFE" w14:textId="77777777" w:rsidTr="006118F7">
        <w:trPr>
          <w:tblCellSpacing w:w="0" w:type="dxa"/>
        </w:trPr>
        <w:tc>
          <w:tcPr>
            <w:tcW w:w="10201" w:type="dxa"/>
            <w:tcMar>
              <w:top w:w="0" w:type="dxa"/>
              <w:left w:w="57" w:type="dxa"/>
              <w:bottom w:w="57" w:type="dxa"/>
              <w:right w:w="0" w:type="dxa"/>
            </w:tcMar>
            <w:hideMark/>
          </w:tcPr>
          <w:p w14:paraId="03EE425D"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Die Verarbeitung personenbezogener Daten ist rechtmäßig, soweit sie für die Wahrnehmung einer Aufgabe erforderlich ist, die im öffentlichen Interesse liegt oder in Ausübung öffentlicher Gewalt erfolgt, die dem Verantwortlichen der Verarbeitung übertragen wurde.</w:t>
            </w:r>
          </w:p>
        </w:tc>
      </w:tr>
      <w:tr w:rsidR="009E503D" w:rsidRPr="00CC23DA" w14:paraId="793E5A84" w14:textId="77777777" w:rsidTr="006118F7">
        <w:trPr>
          <w:tblCellSpacing w:w="0" w:type="dxa"/>
        </w:trPr>
        <w:tc>
          <w:tcPr>
            <w:tcW w:w="10201" w:type="dxa"/>
            <w:tcMar>
              <w:top w:w="0" w:type="dxa"/>
              <w:left w:w="57" w:type="dxa"/>
              <w:bottom w:w="57" w:type="dxa"/>
              <w:right w:w="0" w:type="dxa"/>
            </w:tcMar>
            <w:hideMark/>
          </w:tcPr>
          <w:p w14:paraId="251D89DB"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 xml:space="preserve">Verarbeitung von besonderen Daten und/oder von personenbezogenen Daten über strafrechtliche Verurteilungen und Straftaten </w:t>
            </w:r>
          </w:p>
        </w:tc>
      </w:tr>
      <w:tr w:rsidR="009E503D" w:rsidRPr="00CC23DA" w14:paraId="329F530A" w14:textId="77777777" w:rsidTr="006118F7">
        <w:trPr>
          <w:tblCellSpacing w:w="0" w:type="dxa"/>
        </w:trPr>
        <w:tc>
          <w:tcPr>
            <w:tcW w:w="10201" w:type="dxa"/>
            <w:tcMar>
              <w:top w:w="0" w:type="dxa"/>
              <w:left w:w="57" w:type="dxa"/>
              <w:bottom w:w="57" w:type="dxa"/>
              <w:right w:w="0" w:type="dxa"/>
            </w:tcMar>
            <w:hideMark/>
          </w:tcPr>
          <w:p w14:paraId="6823707D"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 xml:space="preserve">Die Verarbeitung von besonderen personenbezogenen Daten und/oder von Daten über strafrechtliche Verurteilungen und Straftaten erfolgt, wenn diese in Ersatzerklärungen gemäß D.P.R. Nr. 445/2000 enthalten sind oder weil die Verarbeitung besagter Daten von anderen spezifischen Rechtsbestimmungen vorgesehen ist. </w:t>
            </w:r>
          </w:p>
        </w:tc>
      </w:tr>
      <w:tr w:rsidR="009E503D" w:rsidRPr="00CC23DA" w14:paraId="585E4801" w14:textId="77777777" w:rsidTr="006118F7">
        <w:trPr>
          <w:tblCellSpacing w:w="0" w:type="dxa"/>
        </w:trPr>
        <w:tc>
          <w:tcPr>
            <w:tcW w:w="10201" w:type="dxa"/>
            <w:tcMar>
              <w:top w:w="0" w:type="dxa"/>
              <w:left w:w="57" w:type="dxa"/>
              <w:bottom w:w="57" w:type="dxa"/>
              <w:right w:w="0" w:type="dxa"/>
            </w:tcMar>
            <w:hideMark/>
          </w:tcPr>
          <w:p w14:paraId="25416221"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Besondere Kategorien von personenbezogenen Daten und/oder personenbezogene Daten über strafrechtliche Verurteilungen und Straftaten werden im Besonderen in folgenden Bereichen und aufgrund der entsprechend angeführten Bestimmungen verarbeitet:</w:t>
            </w:r>
          </w:p>
        </w:tc>
      </w:tr>
      <w:tr w:rsidR="009E503D" w:rsidRPr="00CC23DA" w14:paraId="7AA3E581" w14:textId="77777777" w:rsidTr="006118F7">
        <w:trPr>
          <w:cantSplit/>
          <w:tblCellSpacing w:w="0" w:type="dxa"/>
        </w:trPr>
        <w:tc>
          <w:tcPr>
            <w:tcW w:w="10201" w:type="dxa"/>
            <w:tcMar>
              <w:top w:w="0" w:type="dxa"/>
              <w:left w:w="57" w:type="dxa"/>
              <w:bottom w:w="57" w:type="dxa"/>
              <w:right w:w="0" w:type="dxa"/>
            </w:tcMar>
            <w:hideMark/>
          </w:tcPr>
          <w:p w14:paraId="33FD3B29"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Verwaltung Bauamt</w:t>
            </w:r>
          </w:p>
          <w:p w14:paraId="14D363D9"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Landesgesetz vom 11.08.1997, Nr. 13 - Landesraumordnungsgesetz</w:t>
            </w:r>
          </w:p>
          <w:p w14:paraId="0CAA280B"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Landesgesetz vom 17.12.1998, Nr. 13 - Wohnbauförderungsgesetz</w:t>
            </w:r>
          </w:p>
          <w:p w14:paraId="76CEE7EA"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 xml:space="preserve">Landesgesetz vom 25.07.1970, n. 16 - Landschaftsschutz </w:t>
            </w:r>
          </w:p>
        </w:tc>
      </w:tr>
      <w:tr w:rsidR="009E503D" w:rsidRPr="00CC23DA" w14:paraId="66BC1C79" w14:textId="77777777" w:rsidTr="006118F7">
        <w:trPr>
          <w:tblCellSpacing w:w="0" w:type="dxa"/>
        </w:trPr>
        <w:tc>
          <w:tcPr>
            <w:tcW w:w="10201" w:type="dxa"/>
            <w:tcMar>
              <w:top w:w="57" w:type="dxa"/>
              <w:left w:w="57" w:type="dxa"/>
              <w:bottom w:w="57" w:type="dxa"/>
              <w:right w:w="0" w:type="dxa"/>
            </w:tcMar>
            <w:hideMark/>
          </w:tcPr>
          <w:p w14:paraId="7CA87C79"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Besondere personenbezogene Daten sind jene, aus denen die rassische und ethnische Herkunft, politische Meinungen, religiöse oder weltanschauliche Überzeugungen oder die Gewerkschaftszugehörigkeit hervorgehen, sowie genetische Daten, biometrische Daten zur eindeutigen Identifizierung einer natürlichen Person, Gesundheitsdaten oder Daten zum Sexualleben oder zur sexuellen Orientierung einer natürlichen Person.</w:t>
            </w:r>
          </w:p>
        </w:tc>
      </w:tr>
      <w:tr w:rsidR="009E503D" w:rsidRPr="005932A8" w14:paraId="025951BE" w14:textId="77777777" w:rsidTr="006118F7">
        <w:trPr>
          <w:tblCellSpacing w:w="0" w:type="dxa"/>
        </w:trPr>
        <w:tc>
          <w:tcPr>
            <w:tcW w:w="10201" w:type="dxa"/>
            <w:tcMar>
              <w:top w:w="57" w:type="dxa"/>
              <w:left w:w="57" w:type="dxa"/>
              <w:bottom w:w="57" w:type="dxa"/>
              <w:right w:w="0" w:type="dxa"/>
            </w:tcMar>
          </w:tcPr>
          <w:p w14:paraId="599D4B29" w14:textId="77777777" w:rsidR="00000C40" w:rsidRPr="005932A8" w:rsidRDefault="00000C40" w:rsidP="006118F7">
            <w:pPr>
              <w:pStyle w:val="western1"/>
              <w:spacing w:before="0" w:beforeAutospacing="0" w:line="240" w:lineRule="auto"/>
              <w:jc w:val="both"/>
              <w:rPr>
                <w:rFonts w:ascii="Arial" w:hAnsi="Arial" w:cs="Arial"/>
                <w:b/>
                <w:sz w:val="20"/>
                <w:szCs w:val="20"/>
              </w:rPr>
            </w:pPr>
            <w:r w:rsidRPr="005932A8">
              <w:rPr>
                <w:rFonts w:ascii="Arial" w:hAnsi="Arial" w:cs="Arial"/>
                <w:b/>
                <w:sz w:val="20"/>
                <w:szCs w:val="20"/>
              </w:rPr>
              <w:lastRenderedPageBreak/>
              <w:t>Verarbeitungsmethoden</w:t>
            </w:r>
          </w:p>
        </w:tc>
      </w:tr>
      <w:tr w:rsidR="009E503D" w:rsidRPr="00CC23DA" w14:paraId="4F2E424B" w14:textId="77777777" w:rsidTr="006118F7">
        <w:trPr>
          <w:tblCellSpacing w:w="0" w:type="dxa"/>
        </w:trPr>
        <w:tc>
          <w:tcPr>
            <w:tcW w:w="10201" w:type="dxa"/>
            <w:tcMar>
              <w:top w:w="57" w:type="dxa"/>
              <w:left w:w="57" w:type="dxa"/>
              <w:bottom w:w="57" w:type="dxa"/>
              <w:right w:w="0" w:type="dxa"/>
            </w:tcMar>
            <w:hideMark/>
          </w:tcPr>
          <w:p w14:paraId="37A1A471"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Die Daten werden mit informatischen Systemen und/oder in händischer Form verarbeitet, jedenfalls mittels geeigneter Verfahren, welche die Sicherheit und Vertraulichkeit und die Verfügbarkeit derselben gewährleisten.</w:t>
            </w:r>
          </w:p>
        </w:tc>
      </w:tr>
      <w:tr w:rsidR="009E503D" w:rsidRPr="005932A8" w14:paraId="15B97101" w14:textId="77777777" w:rsidTr="006118F7">
        <w:trPr>
          <w:tblCellSpacing w:w="0" w:type="dxa"/>
        </w:trPr>
        <w:tc>
          <w:tcPr>
            <w:tcW w:w="10201" w:type="dxa"/>
            <w:tcMar>
              <w:top w:w="0" w:type="dxa"/>
              <w:left w:w="57" w:type="dxa"/>
              <w:bottom w:w="57" w:type="dxa"/>
              <w:right w:w="0" w:type="dxa"/>
            </w:tcMar>
            <w:hideMark/>
          </w:tcPr>
          <w:p w14:paraId="3CB20D6A"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Die Mitteilung der Daten</w:t>
            </w:r>
          </w:p>
        </w:tc>
      </w:tr>
      <w:tr w:rsidR="009E503D" w:rsidRPr="00CC23DA" w14:paraId="1E876719" w14:textId="77777777" w:rsidTr="006118F7">
        <w:trPr>
          <w:tblCellSpacing w:w="0" w:type="dxa"/>
        </w:trPr>
        <w:tc>
          <w:tcPr>
            <w:tcW w:w="10201" w:type="dxa"/>
            <w:tcMar>
              <w:top w:w="57" w:type="dxa"/>
              <w:left w:w="57" w:type="dxa"/>
              <w:bottom w:w="57" w:type="dxa"/>
              <w:right w:w="0" w:type="dxa"/>
            </w:tcMar>
            <w:hideMark/>
          </w:tcPr>
          <w:p w14:paraId="0630F082"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ist obligatorisch und bedarf nicht der Zustimmung der betroffenen Personen.</w:t>
            </w:r>
          </w:p>
        </w:tc>
      </w:tr>
      <w:tr w:rsidR="009E503D" w:rsidRPr="00CC23DA" w14:paraId="2A231FF5" w14:textId="77777777" w:rsidTr="006118F7">
        <w:trPr>
          <w:tblCellSpacing w:w="0" w:type="dxa"/>
        </w:trPr>
        <w:tc>
          <w:tcPr>
            <w:tcW w:w="10201" w:type="dxa"/>
            <w:tcMar>
              <w:top w:w="0" w:type="dxa"/>
              <w:left w:w="57" w:type="dxa"/>
              <w:bottom w:w="57" w:type="dxa"/>
              <w:right w:w="0" w:type="dxa"/>
            </w:tcMar>
            <w:hideMark/>
          </w:tcPr>
          <w:p w14:paraId="4B8AE294"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Die fehlende Mitteilung der Daten</w:t>
            </w:r>
          </w:p>
        </w:tc>
      </w:tr>
      <w:tr w:rsidR="009E503D" w:rsidRPr="00CC23DA" w14:paraId="7AD144FA" w14:textId="77777777" w:rsidTr="006118F7">
        <w:trPr>
          <w:tblCellSpacing w:w="0" w:type="dxa"/>
        </w:trPr>
        <w:tc>
          <w:tcPr>
            <w:tcW w:w="10201" w:type="dxa"/>
            <w:tcMar>
              <w:top w:w="57" w:type="dxa"/>
              <w:left w:w="57" w:type="dxa"/>
              <w:bottom w:w="57" w:type="dxa"/>
              <w:right w:w="0" w:type="dxa"/>
            </w:tcMar>
            <w:hideMark/>
          </w:tcPr>
          <w:p w14:paraId="208DCBD4"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hat zur Folge, dass Gesetzespflichten missachtet werden und/oder dass diese Verwaltung daran gehindert wird, den von den betroffenen Personen eingereichten Anträgen zu entsprechen.</w:t>
            </w:r>
          </w:p>
        </w:tc>
      </w:tr>
      <w:tr w:rsidR="009E503D" w:rsidRPr="00CC23DA" w14:paraId="20959946" w14:textId="77777777" w:rsidTr="006118F7">
        <w:trPr>
          <w:tblCellSpacing w:w="0" w:type="dxa"/>
        </w:trPr>
        <w:tc>
          <w:tcPr>
            <w:tcW w:w="10201" w:type="dxa"/>
            <w:tcMar>
              <w:top w:w="0" w:type="dxa"/>
              <w:left w:w="57" w:type="dxa"/>
              <w:bottom w:w="57" w:type="dxa"/>
              <w:right w:w="0" w:type="dxa"/>
            </w:tcMar>
            <w:hideMark/>
          </w:tcPr>
          <w:p w14:paraId="4950172B"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Die Daten können mitgeteilt werden</w:t>
            </w:r>
          </w:p>
        </w:tc>
      </w:tr>
      <w:tr w:rsidR="009E503D" w:rsidRPr="00CC23DA" w14:paraId="16DA90C5" w14:textId="77777777" w:rsidTr="006118F7">
        <w:trPr>
          <w:tblCellSpacing w:w="0" w:type="dxa"/>
        </w:trPr>
        <w:tc>
          <w:tcPr>
            <w:tcW w:w="10201" w:type="dxa"/>
            <w:tcMar>
              <w:top w:w="57" w:type="dxa"/>
              <w:left w:w="57" w:type="dxa"/>
              <w:bottom w:w="57" w:type="dxa"/>
              <w:right w:w="0" w:type="dxa"/>
            </w:tcMar>
            <w:hideMark/>
          </w:tcPr>
          <w:p w14:paraId="2625E54D" w14:textId="77777777" w:rsidR="00000C40" w:rsidRPr="00EB219F" w:rsidRDefault="00000C40" w:rsidP="006118F7">
            <w:pPr>
              <w:pStyle w:val="western1"/>
              <w:spacing w:before="0" w:beforeAutospacing="0" w:line="240" w:lineRule="auto"/>
              <w:jc w:val="both"/>
              <w:rPr>
                <w:sz w:val="20"/>
                <w:szCs w:val="20"/>
              </w:rPr>
            </w:pPr>
            <w:r w:rsidRPr="005932A8">
              <w:rPr>
                <w:rFonts w:ascii="Arial" w:hAnsi="Arial" w:cs="Arial"/>
                <w:sz w:val="20"/>
                <w:szCs w:val="20"/>
              </w:rPr>
              <w:t>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p>
        </w:tc>
      </w:tr>
      <w:tr w:rsidR="009E503D" w:rsidRPr="005932A8" w14:paraId="7BA69E16" w14:textId="77777777" w:rsidTr="006118F7">
        <w:trPr>
          <w:tblCellSpacing w:w="0" w:type="dxa"/>
        </w:trPr>
        <w:tc>
          <w:tcPr>
            <w:tcW w:w="10201" w:type="dxa"/>
            <w:tcMar>
              <w:top w:w="0" w:type="dxa"/>
              <w:left w:w="57" w:type="dxa"/>
              <w:bottom w:w="57" w:type="dxa"/>
              <w:right w:w="0" w:type="dxa"/>
            </w:tcMar>
            <w:hideMark/>
          </w:tcPr>
          <w:p w14:paraId="59F08837"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Die Daten können</w:t>
            </w:r>
          </w:p>
        </w:tc>
      </w:tr>
      <w:tr w:rsidR="009E503D" w:rsidRPr="00CC23DA" w14:paraId="56BA0EBC" w14:textId="77777777" w:rsidTr="006118F7">
        <w:trPr>
          <w:tblCellSpacing w:w="0" w:type="dxa"/>
        </w:trPr>
        <w:tc>
          <w:tcPr>
            <w:tcW w:w="10201" w:type="dxa"/>
            <w:tcMar>
              <w:top w:w="57" w:type="dxa"/>
              <w:left w:w="57" w:type="dxa"/>
              <w:bottom w:w="57" w:type="dxa"/>
              <w:right w:w="0" w:type="dxa"/>
            </w:tcMar>
            <w:hideMark/>
          </w:tcPr>
          <w:p w14:paraId="420BB8B7"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 xml:space="preserve">vom Verantwortlichen, von den Auftragsverarbeitern, dem Datenschutz-beauftragten, den Beauftragten für die Verarbeitung personenbezogener Daten und vom Systemverwalter dieser Verwaltung </w:t>
            </w:r>
            <w:r w:rsidRPr="005932A8">
              <w:rPr>
                <w:rFonts w:ascii="Arial" w:hAnsi="Arial" w:cs="Arial"/>
                <w:b/>
                <w:bCs/>
                <w:sz w:val="20"/>
                <w:szCs w:val="20"/>
              </w:rPr>
              <w:t>zur Kenntnis genommen werden.</w:t>
            </w:r>
          </w:p>
        </w:tc>
      </w:tr>
      <w:tr w:rsidR="009E503D" w:rsidRPr="005932A8" w14:paraId="7650DBFF" w14:textId="77777777" w:rsidTr="006118F7">
        <w:trPr>
          <w:tblCellSpacing w:w="0" w:type="dxa"/>
        </w:trPr>
        <w:tc>
          <w:tcPr>
            <w:tcW w:w="10201" w:type="dxa"/>
            <w:tcMar>
              <w:top w:w="0" w:type="dxa"/>
              <w:left w:w="57" w:type="dxa"/>
              <w:bottom w:w="57" w:type="dxa"/>
              <w:right w:w="0" w:type="dxa"/>
            </w:tcMar>
            <w:hideMark/>
          </w:tcPr>
          <w:p w14:paraId="3AD41C5C"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Die Daten werden</w:t>
            </w:r>
          </w:p>
        </w:tc>
      </w:tr>
      <w:tr w:rsidR="009E503D" w:rsidRPr="00CC23DA" w14:paraId="110B10E5" w14:textId="77777777" w:rsidTr="006118F7">
        <w:trPr>
          <w:tblCellSpacing w:w="0" w:type="dxa"/>
        </w:trPr>
        <w:tc>
          <w:tcPr>
            <w:tcW w:w="10201" w:type="dxa"/>
            <w:tcMar>
              <w:top w:w="57" w:type="dxa"/>
              <w:left w:w="57" w:type="dxa"/>
              <w:bottom w:w="57" w:type="dxa"/>
              <w:right w:w="0" w:type="dxa"/>
            </w:tcMar>
            <w:hideMark/>
          </w:tcPr>
          <w:p w14:paraId="1714B907"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 xml:space="preserve">ausschließlich in dem von den Bestimmungen erlaubten Rahmen </w:t>
            </w:r>
            <w:r w:rsidRPr="005932A8">
              <w:rPr>
                <w:rFonts w:ascii="Arial" w:hAnsi="Arial" w:cs="Arial"/>
                <w:b/>
                <w:bCs/>
                <w:sz w:val="20"/>
                <w:szCs w:val="20"/>
              </w:rPr>
              <w:t>verbreitet</w:t>
            </w:r>
            <w:r w:rsidRPr="005932A8">
              <w:rPr>
                <w:rFonts w:ascii="Arial" w:hAnsi="Arial" w:cs="Arial"/>
                <w:sz w:val="20"/>
                <w:szCs w:val="20"/>
              </w:rPr>
              <w:t>.</w:t>
            </w:r>
          </w:p>
        </w:tc>
      </w:tr>
      <w:tr w:rsidR="009E503D" w:rsidRPr="00CC23DA" w14:paraId="74607E20" w14:textId="77777777" w:rsidTr="006118F7">
        <w:trPr>
          <w:tblCellSpacing w:w="0" w:type="dxa"/>
        </w:trPr>
        <w:tc>
          <w:tcPr>
            <w:tcW w:w="10201" w:type="dxa"/>
            <w:tcMar>
              <w:top w:w="0" w:type="dxa"/>
              <w:left w:w="57" w:type="dxa"/>
              <w:bottom w:w="57" w:type="dxa"/>
              <w:right w:w="0" w:type="dxa"/>
            </w:tcMar>
            <w:hideMark/>
          </w:tcPr>
          <w:p w14:paraId="7093E260"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Zeitliche Dauer der Datenverarbeitungen und der Speicherung der personenbezogenen Daten</w:t>
            </w:r>
          </w:p>
        </w:tc>
      </w:tr>
      <w:tr w:rsidR="009E503D" w:rsidRPr="00CC23DA" w14:paraId="2FB72FFE" w14:textId="77777777" w:rsidTr="006118F7">
        <w:trPr>
          <w:tblCellSpacing w:w="0" w:type="dxa"/>
        </w:trPr>
        <w:tc>
          <w:tcPr>
            <w:tcW w:w="10201" w:type="dxa"/>
            <w:tcMar>
              <w:top w:w="57" w:type="dxa"/>
              <w:left w:w="57" w:type="dxa"/>
              <w:bottom w:w="57" w:type="dxa"/>
              <w:right w:w="0" w:type="dxa"/>
            </w:tcMar>
            <w:hideMark/>
          </w:tcPr>
          <w:p w14:paraId="34D37834"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tc>
      </w:tr>
      <w:tr w:rsidR="009E503D" w:rsidRPr="005932A8" w14:paraId="504BF949" w14:textId="77777777" w:rsidTr="006118F7">
        <w:trPr>
          <w:tblCellSpacing w:w="0" w:type="dxa"/>
        </w:trPr>
        <w:tc>
          <w:tcPr>
            <w:tcW w:w="10201" w:type="dxa"/>
            <w:tcMar>
              <w:top w:w="0" w:type="dxa"/>
              <w:left w:w="57" w:type="dxa"/>
              <w:bottom w:w="57" w:type="dxa"/>
              <w:right w:w="0" w:type="dxa"/>
            </w:tcMar>
            <w:hideMark/>
          </w:tcPr>
          <w:p w14:paraId="21B8F998"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Rechte der betroffenen Personen</w:t>
            </w:r>
          </w:p>
        </w:tc>
      </w:tr>
      <w:tr w:rsidR="009E503D" w:rsidRPr="00CC23DA" w14:paraId="646D1BA2" w14:textId="77777777" w:rsidTr="006118F7">
        <w:trPr>
          <w:tblCellSpacing w:w="0" w:type="dxa"/>
        </w:trPr>
        <w:tc>
          <w:tcPr>
            <w:tcW w:w="10201" w:type="dxa"/>
            <w:tcMar>
              <w:top w:w="57" w:type="dxa"/>
              <w:left w:w="57" w:type="dxa"/>
              <w:bottom w:w="57" w:type="dxa"/>
              <w:right w:w="0" w:type="dxa"/>
            </w:tcMar>
            <w:hideMark/>
          </w:tcPr>
          <w:p w14:paraId="0DA740C9"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Es wird abschließend darauf hingewiesen, dass die Artt.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tc>
      </w:tr>
      <w:tr w:rsidR="009E503D" w:rsidRPr="005932A8" w14:paraId="0B6F4C41" w14:textId="77777777" w:rsidTr="006118F7">
        <w:trPr>
          <w:tblCellSpacing w:w="0" w:type="dxa"/>
        </w:trPr>
        <w:tc>
          <w:tcPr>
            <w:tcW w:w="10201" w:type="dxa"/>
            <w:tcMar>
              <w:top w:w="0" w:type="dxa"/>
              <w:left w:w="57" w:type="dxa"/>
              <w:bottom w:w="57" w:type="dxa"/>
              <w:right w:w="0" w:type="dxa"/>
            </w:tcMar>
            <w:hideMark/>
          </w:tcPr>
          <w:p w14:paraId="48CA1408" w14:textId="77777777" w:rsidR="00000C40" w:rsidRPr="005932A8" w:rsidRDefault="00000C40" w:rsidP="006118F7">
            <w:pPr>
              <w:pStyle w:val="western1"/>
              <w:spacing w:before="0" w:beforeAutospacing="0" w:line="240" w:lineRule="auto"/>
              <w:jc w:val="both"/>
              <w:rPr>
                <w:sz w:val="20"/>
                <w:szCs w:val="20"/>
              </w:rPr>
            </w:pPr>
            <w:r w:rsidRPr="005932A8">
              <w:rPr>
                <w:rFonts w:ascii="Arial" w:hAnsi="Arial" w:cs="Arial"/>
                <w:b/>
                <w:bCs/>
                <w:sz w:val="20"/>
                <w:szCs w:val="20"/>
              </w:rPr>
              <w:t>Verantwortlicher, Auftragsverarbeiter, Datenschutzbeauftragter</w:t>
            </w:r>
          </w:p>
        </w:tc>
      </w:tr>
      <w:tr w:rsidR="009E503D" w:rsidRPr="00CC23DA" w14:paraId="115F997F" w14:textId="77777777" w:rsidTr="006118F7">
        <w:trPr>
          <w:tblCellSpacing w:w="0" w:type="dxa"/>
        </w:trPr>
        <w:tc>
          <w:tcPr>
            <w:tcW w:w="10201" w:type="dxa"/>
            <w:tcMar>
              <w:top w:w="57" w:type="dxa"/>
              <w:left w:w="57" w:type="dxa"/>
              <w:bottom w:w="57" w:type="dxa"/>
              <w:right w:w="0" w:type="dxa"/>
            </w:tcMar>
            <w:hideMark/>
          </w:tcPr>
          <w:p w14:paraId="47CD08D1" w14:textId="177843D5"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 xml:space="preserve">Verantwortlicher der Datenverarbeitung ist diese Verwaltung mit Sitz in </w:t>
            </w:r>
            <w:ins w:id="496" w:author="Burkhard Zischg" w:date="2021-11-29T07:57:00Z">
              <w:r w:rsidR="00CC23DA">
                <w:rPr>
                  <w:rFonts w:ascii="Arial" w:hAnsi="Arial" w:cs="Arial"/>
                  <w:sz w:val="20"/>
                  <w:szCs w:val="20"/>
                </w:rPr>
                <w:t>39027 Graun im Vinschgau</w:t>
              </w:r>
            </w:ins>
            <w:r w:rsidRPr="005932A8">
              <w:rPr>
                <w:rFonts w:ascii="Arial" w:hAnsi="Arial" w:cs="Arial"/>
                <w:sz w:val="20"/>
                <w:szCs w:val="20"/>
                <w:shd w:val="clear" w:color="auto" w:fill="FFFF00"/>
              </w:rPr>
              <w:t>________</w:t>
            </w:r>
            <w:r w:rsidRPr="005932A8">
              <w:rPr>
                <w:rFonts w:ascii="Arial" w:hAnsi="Arial" w:cs="Arial"/>
                <w:sz w:val="20"/>
                <w:szCs w:val="20"/>
              </w:rPr>
              <w:t xml:space="preserve"> ;</w:t>
            </w:r>
          </w:p>
          <w:p w14:paraId="1FD82467" w14:textId="7FB9082C" w:rsidR="00000C40" w:rsidRPr="005932A8" w:rsidRDefault="00000C40" w:rsidP="006118F7">
            <w:pPr>
              <w:pStyle w:val="western1"/>
              <w:spacing w:before="0" w:beforeAutospacing="0" w:line="240" w:lineRule="auto"/>
              <w:jc w:val="both"/>
              <w:rPr>
                <w:rFonts w:ascii="Arial" w:hAnsi="Arial" w:cs="Arial"/>
                <w:sz w:val="20"/>
                <w:szCs w:val="20"/>
                <w:shd w:val="clear" w:color="auto" w:fill="FFFF00"/>
              </w:rPr>
            </w:pPr>
            <w:r w:rsidRPr="005932A8">
              <w:rPr>
                <w:rFonts w:ascii="Arial" w:hAnsi="Arial" w:cs="Arial"/>
                <w:sz w:val="20"/>
                <w:szCs w:val="20"/>
              </w:rPr>
              <w:t xml:space="preserve">Auftragsverarbeiter der personenbezogenen Daten ist </w:t>
            </w:r>
            <w:ins w:id="497" w:author="Burkhard Zischg" w:date="2021-11-29T07:57:00Z">
              <w:r w:rsidR="00CC23DA">
                <w:rPr>
                  <w:rFonts w:ascii="Arial" w:hAnsi="Arial" w:cs="Arial"/>
                  <w:sz w:val="20"/>
                  <w:szCs w:val="20"/>
                </w:rPr>
                <w:t>Dr. Georg Sagmeister</w:t>
              </w:r>
            </w:ins>
            <w:r w:rsidRPr="005932A8">
              <w:rPr>
                <w:rFonts w:ascii="Arial" w:hAnsi="Arial" w:cs="Arial"/>
                <w:sz w:val="20"/>
                <w:szCs w:val="20"/>
                <w:shd w:val="clear" w:color="auto" w:fill="FFFF00"/>
              </w:rPr>
              <w:t>_______________,</w:t>
            </w:r>
            <w:r w:rsidRPr="005932A8">
              <w:rPr>
                <w:rFonts w:ascii="Arial" w:hAnsi="Arial" w:cs="Arial"/>
                <w:sz w:val="20"/>
                <w:szCs w:val="20"/>
              </w:rPr>
              <w:t xml:space="preserve"> mit Domizil für dieses Amt am Sitz des Verantwortlichen;</w:t>
            </w:r>
          </w:p>
          <w:p w14:paraId="41F93B2A" w14:textId="57A1354F" w:rsidR="00000C40" w:rsidRPr="005932A8" w:rsidRDefault="00000C40" w:rsidP="006118F7">
            <w:pPr>
              <w:pStyle w:val="western1"/>
              <w:spacing w:before="0" w:beforeAutospacing="0" w:line="240" w:lineRule="auto"/>
              <w:jc w:val="both"/>
              <w:rPr>
                <w:sz w:val="20"/>
                <w:szCs w:val="20"/>
              </w:rPr>
            </w:pPr>
            <w:r w:rsidRPr="005932A8">
              <w:rPr>
                <w:rFonts w:ascii="Arial" w:hAnsi="Arial" w:cs="Arial"/>
                <w:sz w:val="20"/>
                <w:szCs w:val="20"/>
              </w:rPr>
              <w:t>Datenschutzbeauftragter ist</w:t>
            </w:r>
            <w:del w:id="498" w:author="Burkhard Zischg" w:date="2021-11-29T07:57:00Z">
              <w:r w:rsidR="000572CD" w:rsidRPr="005932A8" w:rsidDel="00CC23DA">
                <w:rPr>
                  <w:rFonts w:ascii="Arial" w:hAnsi="Arial" w:cs="Arial"/>
                  <w:sz w:val="20"/>
                  <w:szCs w:val="20"/>
                </w:rPr>
                <w:delText xml:space="preserve"> </w:delText>
              </w:r>
            </w:del>
            <w:ins w:id="499" w:author="Burkhard Zischg" w:date="2021-11-29T07:57:00Z">
              <w:r w:rsidR="00CC23DA">
                <w:rPr>
                  <w:rFonts w:ascii="Arial" w:hAnsi="Arial" w:cs="Arial"/>
                  <w:sz w:val="20"/>
                  <w:szCs w:val="20"/>
                </w:rPr>
                <w:t>RA Paolo Recla</w:t>
              </w:r>
            </w:ins>
            <w:del w:id="500" w:author="Burkhard Zischg" w:date="2021-11-29T07:57:00Z">
              <w:r w:rsidR="00303E8F" w:rsidRPr="00EB219F" w:rsidDel="00CC23DA">
                <w:rPr>
                  <w:rFonts w:ascii="Arial" w:hAnsi="Arial" w:cs="Arial"/>
                </w:rPr>
                <w:fldChar w:fldCharType="begin">
                  <w:ffData>
                    <w:name w:val=""/>
                    <w:enabled/>
                    <w:calcOnExit w:val="0"/>
                    <w:textInput>
                      <w:default w:val="(Vorname und Nachname des DPO angeben)"/>
                    </w:textInput>
                  </w:ffData>
                </w:fldChar>
              </w:r>
              <w:r w:rsidR="00303E8F" w:rsidRPr="005932A8" w:rsidDel="00CC23DA">
                <w:rPr>
                  <w:rFonts w:ascii="Arial" w:hAnsi="Arial" w:cs="Arial"/>
                </w:rPr>
                <w:delInstrText xml:space="preserve"> FORMTEXT </w:delInstrText>
              </w:r>
              <w:r w:rsidR="00303E8F" w:rsidRPr="00EB219F" w:rsidDel="00CC23DA">
                <w:rPr>
                  <w:rFonts w:ascii="Arial" w:hAnsi="Arial" w:cs="Arial"/>
                </w:rPr>
              </w:r>
              <w:r w:rsidR="00303E8F" w:rsidRPr="00EB219F" w:rsidDel="00CC23DA">
                <w:rPr>
                  <w:rFonts w:ascii="Arial" w:hAnsi="Arial" w:cs="Arial"/>
                </w:rPr>
                <w:fldChar w:fldCharType="separate"/>
              </w:r>
              <w:r w:rsidR="00303E8F" w:rsidRPr="005932A8" w:rsidDel="00CC23DA">
                <w:rPr>
                  <w:rFonts w:ascii="Arial" w:hAnsi="Arial" w:cs="Arial"/>
                  <w:noProof/>
                </w:rPr>
                <w:delText>(Vorname und Nachname des DPO angeben)</w:delText>
              </w:r>
              <w:r w:rsidR="00303E8F" w:rsidRPr="00EB219F" w:rsidDel="00CC23DA">
                <w:rPr>
                  <w:rFonts w:ascii="Arial" w:hAnsi="Arial" w:cs="Arial"/>
                </w:rPr>
                <w:fldChar w:fldCharType="end"/>
              </w:r>
            </w:del>
            <w:r w:rsidRPr="005932A8">
              <w:rPr>
                <w:rFonts w:ascii="Arial" w:hAnsi="Arial" w:cs="Arial"/>
                <w:sz w:val="20"/>
                <w:szCs w:val="20"/>
              </w:rPr>
              <w:t>, mit Domizil für dieses Amt am Sitz dieser Verwaltung.</w:t>
            </w:r>
          </w:p>
        </w:tc>
      </w:tr>
    </w:tbl>
    <w:p w14:paraId="1B904B72" w14:textId="77777777" w:rsidR="00000C40" w:rsidRPr="005932A8" w:rsidRDefault="00000C40" w:rsidP="00000C40">
      <w:pPr>
        <w:rPr>
          <w:lang w:val="de-DE"/>
        </w:rPr>
      </w:pPr>
    </w:p>
    <w:p w14:paraId="2B08D06D" w14:textId="77777777" w:rsidR="001D7852" w:rsidRPr="005932A8" w:rsidRDefault="001D7852">
      <w:pPr>
        <w:rPr>
          <w:lang w:val="de-DE"/>
        </w:rPr>
      </w:pPr>
    </w:p>
    <w:p w14:paraId="6D21937C" w14:textId="77777777" w:rsidR="00A27757" w:rsidRPr="005932A8" w:rsidRDefault="00050A1A">
      <w:pPr>
        <w:rPr>
          <w:lang w:val="de-DE"/>
        </w:rPr>
      </w:pPr>
      <w:r w:rsidRPr="005932A8">
        <w:rPr>
          <w:lang w:val="de-DE"/>
        </w:rPr>
        <w:t>Ort  ………………………………………</w:t>
      </w:r>
      <w:r w:rsidRPr="005932A8">
        <w:rPr>
          <w:lang w:val="de-DE"/>
        </w:rPr>
        <w:tab/>
      </w:r>
      <w:r w:rsidRPr="005932A8">
        <w:rPr>
          <w:lang w:val="de-DE"/>
        </w:rPr>
        <w:tab/>
      </w:r>
      <w:r w:rsidRPr="005932A8">
        <w:rPr>
          <w:lang w:val="de-DE"/>
        </w:rPr>
        <w:tab/>
      </w:r>
      <w:r w:rsidRPr="005932A8">
        <w:rPr>
          <w:lang w:val="de-DE"/>
        </w:rPr>
        <w:tab/>
        <w:t>Datum ......../......../…………….</w:t>
      </w:r>
    </w:p>
    <w:p w14:paraId="3C23DDC1" w14:textId="77777777" w:rsidR="00A27757" w:rsidRPr="005932A8" w:rsidRDefault="00A27757">
      <w:pPr>
        <w:rPr>
          <w:lang w:val="de-DE"/>
        </w:rPr>
      </w:pPr>
    </w:p>
    <w:p w14:paraId="46FF17F2" w14:textId="77777777" w:rsidR="00A27757" w:rsidRPr="005932A8" w:rsidRDefault="00A27757">
      <w:pPr>
        <w:tabs>
          <w:tab w:val="left" w:pos="1080"/>
        </w:tabs>
        <w:jc w:val="right"/>
        <w:outlineLvl w:val="0"/>
        <w:rPr>
          <w:lang w:val="de-DE"/>
        </w:rPr>
      </w:pPr>
    </w:p>
    <w:p w14:paraId="434668CB" w14:textId="77777777" w:rsidR="00A27757" w:rsidRPr="005932A8" w:rsidRDefault="00050A1A">
      <w:pPr>
        <w:tabs>
          <w:tab w:val="left" w:pos="1080"/>
        </w:tabs>
        <w:jc w:val="right"/>
        <w:outlineLvl w:val="0"/>
        <w:rPr>
          <w:lang w:val="de-DE"/>
        </w:rPr>
      </w:pPr>
      <w:r w:rsidRPr="005932A8">
        <w:rPr>
          <w:lang w:val="de-DE"/>
        </w:rPr>
        <w:t>…………………………….................................................</w:t>
      </w:r>
    </w:p>
    <w:p w14:paraId="7F2F1154" w14:textId="77777777" w:rsidR="00A27757" w:rsidRPr="005932A8" w:rsidRDefault="00050A1A">
      <w:pPr>
        <w:tabs>
          <w:tab w:val="left" w:pos="1080"/>
        </w:tabs>
        <w:spacing w:line="480" w:lineRule="auto"/>
        <w:jc w:val="right"/>
        <w:outlineLvl w:val="0"/>
        <w:rPr>
          <w:lang w:val="de-DE"/>
        </w:rPr>
      </w:pPr>
      <w:r w:rsidRPr="005932A8">
        <w:rPr>
          <w:b/>
          <w:bCs w:val="0"/>
          <w:lang w:val="de-DE"/>
        </w:rPr>
        <w:t>Unterschrift des Gesuchstellers/der Gesuchstellerin</w:t>
      </w:r>
    </w:p>
    <w:p w14:paraId="4BB8BEB3" w14:textId="77777777" w:rsidR="00A27757" w:rsidRPr="005932A8" w:rsidRDefault="00A27757">
      <w:pPr>
        <w:tabs>
          <w:tab w:val="left" w:pos="1080"/>
        </w:tabs>
        <w:jc w:val="right"/>
        <w:outlineLvl w:val="0"/>
        <w:rPr>
          <w:b/>
          <w:bCs w:val="0"/>
          <w:lang w:val="de-DE"/>
        </w:rPr>
      </w:pPr>
    </w:p>
    <w:p w14:paraId="0978A42F" w14:textId="77777777" w:rsidR="00A27757" w:rsidRPr="005932A8" w:rsidRDefault="00050A1A">
      <w:pPr>
        <w:tabs>
          <w:tab w:val="left" w:pos="1080"/>
        </w:tabs>
        <w:jc w:val="right"/>
        <w:outlineLvl w:val="0"/>
        <w:rPr>
          <w:lang w:val="de-DE"/>
        </w:rPr>
      </w:pPr>
      <w:r w:rsidRPr="005932A8">
        <w:rPr>
          <w:lang w:val="de-DE"/>
        </w:rPr>
        <w:t>…………………………….................................................</w:t>
      </w:r>
    </w:p>
    <w:p w14:paraId="743F59AA" w14:textId="77777777" w:rsidR="00A27757" w:rsidRPr="005932A8" w:rsidRDefault="00050A1A">
      <w:pPr>
        <w:tabs>
          <w:tab w:val="left" w:pos="1080"/>
        </w:tabs>
        <w:jc w:val="right"/>
        <w:outlineLvl w:val="0"/>
        <w:rPr>
          <w:b/>
          <w:bCs w:val="0"/>
          <w:lang w:val="de-DE"/>
        </w:rPr>
      </w:pPr>
      <w:r w:rsidRPr="005932A8">
        <w:rPr>
          <w:b/>
          <w:bCs w:val="0"/>
          <w:lang w:val="de-DE"/>
        </w:rPr>
        <w:t>Unterschrift des Ehegatten/der Ehegattin bzw. der</w:t>
      </w:r>
    </w:p>
    <w:p w14:paraId="23526C23" w14:textId="271C0E5D" w:rsidR="00B21B4C" w:rsidRPr="005932A8" w:rsidRDefault="00050A1A" w:rsidP="00642089">
      <w:pPr>
        <w:tabs>
          <w:tab w:val="left" w:pos="1080"/>
        </w:tabs>
        <w:spacing w:line="480" w:lineRule="auto"/>
        <w:jc w:val="right"/>
        <w:outlineLvl w:val="0"/>
        <w:rPr>
          <w:b/>
          <w:bCs w:val="0"/>
          <w:lang w:val="de-DE"/>
        </w:rPr>
      </w:pPr>
      <w:r w:rsidRPr="005932A8">
        <w:rPr>
          <w:b/>
          <w:bCs w:val="0"/>
          <w:lang w:val="de-DE"/>
        </w:rPr>
        <w:t>in eheähnlicher Beziehung lebenden Person</w:t>
      </w:r>
    </w:p>
    <w:p w14:paraId="56AA693B" w14:textId="39890162" w:rsidR="001D7852" w:rsidRPr="005932A8" w:rsidRDefault="00050A1A" w:rsidP="00B11911">
      <w:pPr>
        <w:tabs>
          <w:tab w:val="left" w:pos="1080"/>
        </w:tabs>
        <w:spacing w:line="480" w:lineRule="auto"/>
        <w:outlineLvl w:val="0"/>
        <w:rPr>
          <w:bCs w:val="0"/>
          <w:lang w:val="de-DE"/>
        </w:rPr>
      </w:pPr>
      <w:r w:rsidRPr="005932A8">
        <w:rPr>
          <w:bCs w:val="0"/>
          <w:u w:val="single"/>
          <w:lang w:val="de-DE"/>
        </w:rPr>
        <w:t>Bemerkungen</w:t>
      </w:r>
      <w:r w:rsidRPr="005932A8">
        <w:rPr>
          <w:bCs w:val="0"/>
          <w:lang w:val="de-DE"/>
        </w:rPr>
        <w:t>:</w:t>
      </w:r>
    </w:p>
    <w:p w14:paraId="13E1A948" w14:textId="77777777" w:rsidR="001D7852" w:rsidRPr="005932A8" w:rsidRDefault="001D7852" w:rsidP="001D7852">
      <w:pPr>
        <w:pBdr>
          <w:top w:val="single" w:sz="4" w:space="1" w:color="auto"/>
          <w:left w:val="single" w:sz="4" w:space="4" w:color="auto"/>
          <w:bottom w:val="single" w:sz="4" w:space="1" w:color="auto"/>
          <w:right w:val="single" w:sz="4" w:space="4" w:color="auto"/>
        </w:pBdr>
        <w:rPr>
          <w:lang w:val="de-DE"/>
        </w:rPr>
      </w:pPr>
    </w:p>
    <w:p w14:paraId="6293DE4A" w14:textId="1F1215F9" w:rsidR="001D7852" w:rsidRPr="005932A8" w:rsidRDefault="001D7852" w:rsidP="001D7852">
      <w:pPr>
        <w:pBdr>
          <w:top w:val="single" w:sz="4" w:space="1" w:color="auto"/>
          <w:left w:val="single" w:sz="4" w:space="4" w:color="auto"/>
          <w:bottom w:val="single" w:sz="4" w:space="1" w:color="auto"/>
          <w:right w:val="single" w:sz="4" w:space="4" w:color="auto"/>
        </w:pBdr>
        <w:rPr>
          <w:lang w:val="de-DE"/>
        </w:rPr>
      </w:pPr>
      <w:r w:rsidRPr="00EB219F">
        <w:rPr>
          <w:lang w:val="de-DE"/>
        </w:rPr>
        <w:lastRenderedPageBreak/>
        <w:fldChar w:fldCharType="begin">
          <w:ffData>
            <w:name w:val="__Fieldmark__3247_92"/>
            <w:enabled/>
            <w:calcOnExit w:val="0"/>
            <w:textInput/>
          </w:ffData>
        </w:fldChar>
      </w:r>
      <w:r w:rsidRPr="005932A8">
        <w:rPr>
          <w:lang w:val="de-DE"/>
        </w:rPr>
        <w:instrText>FORMTEXT</w:instrText>
      </w:r>
      <w:r w:rsidRPr="00EB219F">
        <w:rPr>
          <w:lang w:val="de-DE"/>
        </w:rPr>
      </w:r>
      <w:r w:rsidRPr="00EB219F">
        <w:rPr>
          <w:lang w:val="de-DE"/>
        </w:rPr>
        <w:fldChar w:fldCharType="separate"/>
      </w:r>
      <w:r w:rsidRPr="005932A8">
        <w:rPr>
          <w:b/>
          <w:i/>
          <w:color w:val="00000A"/>
          <w:lang w:val="de-DE" w:eastAsia="de-DE"/>
        </w:rPr>
        <w:t>     </w:t>
      </w:r>
      <w:r w:rsidRPr="00EB219F">
        <w:rPr>
          <w:lang w:val="de-DE"/>
        </w:rPr>
        <w:fldChar w:fldCharType="end"/>
      </w:r>
    </w:p>
    <w:p w14:paraId="6FD1C640" w14:textId="66B75807" w:rsidR="001D7852" w:rsidRPr="005932A8" w:rsidRDefault="001D7852" w:rsidP="001D7852">
      <w:pPr>
        <w:pBdr>
          <w:top w:val="single" w:sz="4" w:space="1" w:color="auto"/>
          <w:left w:val="single" w:sz="4" w:space="4" w:color="auto"/>
          <w:bottom w:val="single" w:sz="4" w:space="1" w:color="auto"/>
          <w:right w:val="single" w:sz="4" w:space="4" w:color="auto"/>
        </w:pBdr>
        <w:rPr>
          <w:lang w:val="de-DE"/>
        </w:rPr>
      </w:pPr>
    </w:p>
    <w:p w14:paraId="22B8EA39" w14:textId="2AFE52D7" w:rsidR="001D7852" w:rsidRPr="005932A8" w:rsidRDefault="001D7852" w:rsidP="001D7852">
      <w:pPr>
        <w:pBdr>
          <w:top w:val="single" w:sz="4" w:space="1" w:color="auto"/>
          <w:left w:val="single" w:sz="4" w:space="4" w:color="auto"/>
          <w:bottom w:val="single" w:sz="4" w:space="1" w:color="auto"/>
          <w:right w:val="single" w:sz="4" w:space="4" w:color="auto"/>
        </w:pBdr>
        <w:rPr>
          <w:lang w:val="de-DE"/>
        </w:rPr>
      </w:pPr>
    </w:p>
    <w:p w14:paraId="79BCDC8A" w14:textId="5D65A38D" w:rsidR="001D7852" w:rsidRPr="005932A8" w:rsidRDefault="001D7852" w:rsidP="001D7852">
      <w:pPr>
        <w:pBdr>
          <w:top w:val="single" w:sz="4" w:space="1" w:color="auto"/>
          <w:left w:val="single" w:sz="4" w:space="4" w:color="auto"/>
          <w:bottom w:val="single" w:sz="4" w:space="1" w:color="auto"/>
          <w:right w:val="single" w:sz="4" w:space="4" w:color="auto"/>
        </w:pBdr>
        <w:rPr>
          <w:lang w:val="de-DE"/>
        </w:rPr>
      </w:pPr>
    </w:p>
    <w:p w14:paraId="1F403729" w14:textId="7D90D8B0" w:rsidR="001D7852" w:rsidRPr="005932A8" w:rsidRDefault="001D7852" w:rsidP="001D7852">
      <w:pPr>
        <w:pBdr>
          <w:top w:val="single" w:sz="4" w:space="1" w:color="auto"/>
          <w:left w:val="single" w:sz="4" w:space="4" w:color="auto"/>
          <w:bottom w:val="single" w:sz="4" w:space="1" w:color="auto"/>
          <w:right w:val="single" w:sz="4" w:space="4" w:color="auto"/>
        </w:pBdr>
        <w:rPr>
          <w:lang w:val="de-DE"/>
        </w:rPr>
      </w:pPr>
    </w:p>
    <w:p w14:paraId="38D5CC01" w14:textId="7D0003C6" w:rsidR="001D7852" w:rsidRPr="005932A8" w:rsidRDefault="001D7852" w:rsidP="001D7852">
      <w:pPr>
        <w:pBdr>
          <w:top w:val="single" w:sz="4" w:space="1" w:color="auto"/>
          <w:left w:val="single" w:sz="4" w:space="4" w:color="auto"/>
          <w:bottom w:val="single" w:sz="4" w:space="1" w:color="auto"/>
          <w:right w:val="single" w:sz="4" w:space="4" w:color="auto"/>
        </w:pBdr>
        <w:rPr>
          <w:lang w:val="de-DE"/>
        </w:rPr>
      </w:pPr>
    </w:p>
    <w:p w14:paraId="5A48347A" w14:textId="7A5FCC84" w:rsidR="001D7852" w:rsidRPr="005932A8" w:rsidRDefault="001D7852" w:rsidP="001D7852">
      <w:pPr>
        <w:pBdr>
          <w:top w:val="single" w:sz="4" w:space="1" w:color="auto"/>
          <w:left w:val="single" w:sz="4" w:space="4" w:color="auto"/>
          <w:bottom w:val="single" w:sz="4" w:space="1" w:color="auto"/>
          <w:right w:val="single" w:sz="4" w:space="4" w:color="auto"/>
        </w:pBdr>
        <w:rPr>
          <w:lang w:val="de-DE"/>
        </w:rPr>
      </w:pPr>
    </w:p>
    <w:p w14:paraId="02D036B1" w14:textId="77777777" w:rsidR="00000C40" w:rsidRPr="005932A8" w:rsidRDefault="00000C40">
      <w:pPr>
        <w:tabs>
          <w:tab w:val="left" w:pos="540"/>
          <w:tab w:val="left" w:pos="1080"/>
        </w:tabs>
        <w:rPr>
          <w:b/>
          <w:bCs w:val="0"/>
          <w:sz w:val="24"/>
          <w:szCs w:val="24"/>
          <w:lang w:val="de-DE"/>
        </w:rPr>
      </w:pPr>
    </w:p>
    <w:p w14:paraId="025B3D6B" w14:textId="77777777" w:rsidR="00000C40" w:rsidRPr="005932A8" w:rsidRDefault="00000C40">
      <w:pPr>
        <w:tabs>
          <w:tab w:val="left" w:pos="540"/>
          <w:tab w:val="left" w:pos="1080"/>
        </w:tabs>
        <w:rPr>
          <w:b/>
          <w:bCs w:val="0"/>
          <w:sz w:val="24"/>
          <w:szCs w:val="24"/>
          <w:lang w:val="de-DE"/>
        </w:rPr>
      </w:pPr>
    </w:p>
    <w:p w14:paraId="72D5C93C" w14:textId="77777777" w:rsidR="00000C40" w:rsidRPr="005932A8" w:rsidRDefault="00000C40">
      <w:pPr>
        <w:tabs>
          <w:tab w:val="left" w:pos="540"/>
          <w:tab w:val="left" w:pos="1080"/>
        </w:tabs>
        <w:rPr>
          <w:b/>
          <w:bCs w:val="0"/>
          <w:sz w:val="24"/>
          <w:szCs w:val="24"/>
          <w:lang w:val="de-DE"/>
        </w:rPr>
      </w:pPr>
    </w:p>
    <w:p w14:paraId="27E9E236" w14:textId="77777777" w:rsidR="00000C40" w:rsidRPr="005932A8" w:rsidRDefault="00000C40">
      <w:pPr>
        <w:tabs>
          <w:tab w:val="left" w:pos="540"/>
          <w:tab w:val="left" w:pos="1080"/>
        </w:tabs>
        <w:rPr>
          <w:b/>
          <w:bCs w:val="0"/>
          <w:sz w:val="24"/>
          <w:szCs w:val="24"/>
          <w:lang w:val="de-DE"/>
        </w:rPr>
      </w:pPr>
    </w:p>
    <w:p w14:paraId="2CC8C704" w14:textId="77777777" w:rsidR="00000C40" w:rsidRPr="005932A8" w:rsidRDefault="00000C40">
      <w:pPr>
        <w:tabs>
          <w:tab w:val="left" w:pos="540"/>
          <w:tab w:val="left" w:pos="1080"/>
        </w:tabs>
        <w:rPr>
          <w:b/>
          <w:bCs w:val="0"/>
          <w:sz w:val="24"/>
          <w:szCs w:val="24"/>
          <w:lang w:val="de-DE"/>
        </w:rPr>
      </w:pPr>
    </w:p>
    <w:p w14:paraId="48A25730" w14:textId="77777777" w:rsidR="00000C40" w:rsidRPr="005932A8" w:rsidRDefault="00000C40">
      <w:pPr>
        <w:tabs>
          <w:tab w:val="left" w:pos="540"/>
          <w:tab w:val="left" w:pos="1080"/>
        </w:tabs>
        <w:rPr>
          <w:b/>
          <w:bCs w:val="0"/>
          <w:sz w:val="24"/>
          <w:szCs w:val="24"/>
          <w:lang w:val="de-DE"/>
        </w:rPr>
      </w:pPr>
    </w:p>
    <w:p w14:paraId="38508555" w14:textId="77777777" w:rsidR="00000C40" w:rsidRPr="005932A8" w:rsidRDefault="00000C40">
      <w:pPr>
        <w:tabs>
          <w:tab w:val="left" w:pos="540"/>
          <w:tab w:val="left" w:pos="1080"/>
        </w:tabs>
        <w:rPr>
          <w:b/>
          <w:bCs w:val="0"/>
          <w:sz w:val="24"/>
          <w:szCs w:val="24"/>
          <w:lang w:val="de-DE"/>
        </w:rPr>
      </w:pPr>
    </w:p>
    <w:p w14:paraId="23E4F23C" w14:textId="77777777" w:rsidR="00000C40" w:rsidRPr="005932A8" w:rsidRDefault="00000C40">
      <w:pPr>
        <w:tabs>
          <w:tab w:val="left" w:pos="540"/>
          <w:tab w:val="left" w:pos="1080"/>
        </w:tabs>
        <w:rPr>
          <w:b/>
          <w:bCs w:val="0"/>
          <w:sz w:val="24"/>
          <w:szCs w:val="24"/>
          <w:lang w:val="de-DE"/>
        </w:rPr>
      </w:pPr>
    </w:p>
    <w:p w14:paraId="6F11EDEF" w14:textId="77777777" w:rsidR="00000C40" w:rsidRPr="005932A8" w:rsidRDefault="00000C40">
      <w:pPr>
        <w:tabs>
          <w:tab w:val="left" w:pos="540"/>
          <w:tab w:val="left" w:pos="1080"/>
        </w:tabs>
        <w:rPr>
          <w:b/>
          <w:bCs w:val="0"/>
          <w:sz w:val="24"/>
          <w:szCs w:val="24"/>
          <w:lang w:val="de-DE"/>
        </w:rPr>
      </w:pPr>
    </w:p>
    <w:p w14:paraId="7C551D76" w14:textId="77777777" w:rsidR="00000C40" w:rsidRPr="005932A8" w:rsidRDefault="00000C40">
      <w:pPr>
        <w:tabs>
          <w:tab w:val="left" w:pos="540"/>
          <w:tab w:val="left" w:pos="1080"/>
        </w:tabs>
        <w:rPr>
          <w:b/>
          <w:bCs w:val="0"/>
          <w:sz w:val="24"/>
          <w:szCs w:val="24"/>
          <w:lang w:val="de-DE"/>
        </w:rPr>
      </w:pPr>
    </w:p>
    <w:p w14:paraId="18AB9C0C" w14:textId="77777777" w:rsidR="00000C40" w:rsidRPr="005932A8" w:rsidRDefault="00000C40">
      <w:pPr>
        <w:tabs>
          <w:tab w:val="left" w:pos="540"/>
          <w:tab w:val="left" w:pos="1080"/>
        </w:tabs>
        <w:rPr>
          <w:b/>
          <w:bCs w:val="0"/>
          <w:sz w:val="24"/>
          <w:szCs w:val="24"/>
          <w:lang w:val="de-DE"/>
        </w:rPr>
      </w:pPr>
    </w:p>
    <w:p w14:paraId="0F0E760F" w14:textId="77777777" w:rsidR="00000C40" w:rsidRPr="005932A8" w:rsidRDefault="00000C40">
      <w:pPr>
        <w:tabs>
          <w:tab w:val="left" w:pos="540"/>
          <w:tab w:val="left" w:pos="1080"/>
        </w:tabs>
        <w:rPr>
          <w:b/>
          <w:bCs w:val="0"/>
          <w:sz w:val="24"/>
          <w:szCs w:val="24"/>
          <w:lang w:val="de-DE"/>
        </w:rPr>
      </w:pPr>
    </w:p>
    <w:p w14:paraId="31D4BC54" w14:textId="77777777" w:rsidR="00000C40" w:rsidRPr="005932A8" w:rsidRDefault="00000C40">
      <w:pPr>
        <w:tabs>
          <w:tab w:val="left" w:pos="540"/>
          <w:tab w:val="left" w:pos="1080"/>
        </w:tabs>
        <w:rPr>
          <w:b/>
          <w:bCs w:val="0"/>
          <w:sz w:val="24"/>
          <w:szCs w:val="24"/>
          <w:lang w:val="de-DE"/>
        </w:rPr>
      </w:pPr>
    </w:p>
    <w:p w14:paraId="2DA35708" w14:textId="77777777" w:rsidR="00000C40" w:rsidRPr="005932A8" w:rsidRDefault="00000C40">
      <w:pPr>
        <w:tabs>
          <w:tab w:val="left" w:pos="540"/>
          <w:tab w:val="left" w:pos="1080"/>
        </w:tabs>
        <w:rPr>
          <w:b/>
          <w:bCs w:val="0"/>
          <w:sz w:val="24"/>
          <w:szCs w:val="24"/>
          <w:lang w:val="de-DE"/>
        </w:rPr>
      </w:pPr>
    </w:p>
    <w:p w14:paraId="5A218095" w14:textId="77777777" w:rsidR="00000C40" w:rsidRPr="005932A8" w:rsidRDefault="00000C40">
      <w:pPr>
        <w:tabs>
          <w:tab w:val="left" w:pos="540"/>
          <w:tab w:val="left" w:pos="1080"/>
        </w:tabs>
        <w:rPr>
          <w:b/>
          <w:bCs w:val="0"/>
          <w:sz w:val="24"/>
          <w:szCs w:val="24"/>
          <w:lang w:val="de-DE"/>
        </w:rPr>
      </w:pPr>
    </w:p>
    <w:p w14:paraId="33C4A31B" w14:textId="77777777" w:rsidR="00000C40" w:rsidRPr="005932A8" w:rsidRDefault="00000C40">
      <w:pPr>
        <w:tabs>
          <w:tab w:val="left" w:pos="540"/>
          <w:tab w:val="left" w:pos="1080"/>
        </w:tabs>
        <w:rPr>
          <w:b/>
          <w:bCs w:val="0"/>
          <w:sz w:val="24"/>
          <w:szCs w:val="24"/>
          <w:lang w:val="de-DE"/>
        </w:rPr>
      </w:pPr>
    </w:p>
    <w:p w14:paraId="5F80AF4E" w14:textId="77777777" w:rsidR="00000C40" w:rsidRPr="005932A8" w:rsidRDefault="00000C40">
      <w:pPr>
        <w:tabs>
          <w:tab w:val="left" w:pos="540"/>
          <w:tab w:val="left" w:pos="1080"/>
        </w:tabs>
        <w:rPr>
          <w:b/>
          <w:bCs w:val="0"/>
          <w:sz w:val="24"/>
          <w:szCs w:val="24"/>
          <w:lang w:val="de-DE"/>
        </w:rPr>
      </w:pPr>
    </w:p>
    <w:p w14:paraId="27E97FAC" w14:textId="77777777" w:rsidR="00000C40" w:rsidRPr="005932A8" w:rsidRDefault="00000C40">
      <w:pPr>
        <w:tabs>
          <w:tab w:val="left" w:pos="540"/>
          <w:tab w:val="left" w:pos="1080"/>
        </w:tabs>
        <w:rPr>
          <w:b/>
          <w:bCs w:val="0"/>
          <w:sz w:val="24"/>
          <w:szCs w:val="24"/>
          <w:lang w:val="de-DE"/>
        </w:rPr>
      </w:pPr>
    </w:p>
    <w:p w14:paraId="2D975D39" w14:textId="77777777" w:rsidR="00000C40" w:rsidRPr="005932A8" w:rsidRDefault="00000C40">
      <w:pPr>
        <w:tabs>
          <w:tab w:val="left" w:pos="540"/>
          <w:tab w:val="left" w:pos="1080"/>
        </w:tabs>
        <w:rPr>
          <w:b/>
          <w:bCs w:val="0"/>
          <w:sz w:val="24"/>
          <w:szCs w:val="24"/>
          <w:lang w:val="de-DE"/>
        </w:rPr>
      </w:pPr>
    </w:p>
    <w:p w14:paraId="0B2F3D55" w14:textId="77777777" w:rsidR="00000C40" w:rsidRPr="005932A8" w:rsidRDefault="00000C40">
      <w:pPr>
        <w:tabs>
          <w:tab w:val="left" w:pos="540"/>
          <w:tab w:val="left" w:pos="1080"/>
        </w:tabs>
        <w:rPr>
          <w:b/>
          <w:bCs w:val="0"/>
          <w:sz w:val="24"/>
          <w:szCs w:val="24"/>
          <w:lang w:val="de-DE"/>
        </w:rPr>
      </w:pPr>
    </w:p>
    <w:p w14:paraId="63ADDA06" w14:textId="77777777" w:rsidR="00000C40" w:rsidRPr="005932A8" w:rsidRDefault="00000C40">
      <w:pPr>
        <w:tabs>
          <w:tab w:val="left" w:pos="540"/>
          <w:tab w:val="left" w:pos="1080"/>
        </w:tabs>
        <w:rPr>
          <w:b/>
          <w:bCs w:val="0"/>
          <w:sz w:val="24"/>
          <w:szCs w:val="24"/>
          <w:lang w:val="de-DE"/>
        </w:rPr>
      </w:pPr>
    </w:p>
    <w:p w14:paraId="4000D8D4" w14:textId="77777777" w:rsidR="00000C40" w:rsidRPr="005932A8" w:rsidRDefault="00000C40">
      <w:pPr>
        <w:tabs>
          <w:tab w:val="left" w:pos="540"/>
          <w:tab w:val="left" w:pos="1080"/>
        </w:tabs>
        <w:rPr>
          <w:b/>
          <w:bCs w:val="0"/>
          <w:sz w:val="24"/>
          <w:szCs w:val="24"/>
          <w:lang w:val="de-DE"/>
        </w:rPr>
      </w:pPr>
    </w:p>
    <w:p w14:paraId="231DD40B" w14:textId="77777777" w:rsidR="00000C40" w:rsidRPr="005932A8" w:rsidRDefault="00000C40">
      <w:pPr>
        <w:tabs>
          <w:tab w:val="left" w:pos="540"/>
          <w:tab w:val="left" w:pos="1080"/>
        </w:tabs>
        <w:rPr>
          <w:b/>
          <w:bCs w:val="0"/>
          <w:sz w:val="24"/>
          <w:szCs w:val="24"/>
          <w:lang w:val="de-DE"/>
        </w:rPr>
      </w:pPr>
    </w:p>
    <w:p w14:paraId="54A8BA8F" w14:textId="77777777" w:rsidR="00000C40" w:rsidRPr="005932A8" w:rsidRDefault="00000C40">
      <w:pPr>
        <w:tabs>
          <w:tab w:val="left" w:pos="540"/>
          <w:tab w:val="left" w:pos="1080"/>
        </w:tabs>
        <w:rPr>
          <w:b/>
          <w:bCs w:val="0"/>
          <w:sz w:val="24"/>
          <w:szCs w:val="24"/>
          <w:lang w:val="de-DE"/>
        </w:rPr>
      </w:pPr>
    </w:p>
    <w:p w14:paraId="5E819A35" w14:textId="77777777" w:rsidR="00000C40" w:rsidRPr="005932A8" w:rsidRDefault="00000C40">
      <w:pPr>
        <w:tabs>
          <w:tab w:val="left" w:pos="540"/>
          <w:tab w:val="left" w:pos="1080"/>
        </w:tabs>
        <w:rPr>
          <w:b/>
          <w:bCs w:val="0"/>
          <w:sz w:val="24"/>
          <w:szCs w:val="24"/>
          <w:lang w:val="de-DE"/>
        </w:rPr>
      </w:pPr>
    </w:p>
    <w:p w14:paraId="51258887" w14:textId="77777777" w:rsidR="00000C40" w:rsidRPr="005932A8" w:rsidRDefault="00000C40">
      <w:pPr>
        <w:tabs>
          <w:tab w:val="left" w:pos="540"/>
          <w:tab w:val="left" w:pos="1080"/>
        </w:tabs>
        <w:rPr>
          <w:b/>
          <w:bCs w:val="0"/>
          <w:sz w:val="24"/>
          <w:szCs w:val="24"/>
          <w:lang w:val="de-DE"/>
        </w:rPr>
      </w:pPr>
    </w:p>
    <w:p w14:paraId="42D6FE1A" w14:textId="77777777" w:rsidR="00000C40" w:rsidRPr="005932A8" w:rsidRDefault="00000C40">
      <w:pPr>
        <w:tabs>
          <w:tab w:val="left" w:pos="540"/>
          <w:tab w:val="left" w:pos="1080"/>
        </w:tabs>
        <w:rPr>
          <w:b/>
          <w:bCs w:val="0"/>
          <w:sz w:val="24"/>
          <w:szCs w:val="24"/>
          <w:lang w:val="de-DE"/>
        </w:rPr>
      </w:pPr>
    </w:p>
    <w:p w14:paraId="2267985E" w14:textId="50238BC4" w:rsidR="00000C40" w:rsidRPr="005932A8" w:rsidRDefault="00000C40">
      <w:pPr>
        <w:tabs>
          <w:tab w:val="left" w:pos="540"/>
          <w:tab w:val="left" w:pos="1080"/>
        </w:tabs>
        <w:rPr>
          <w:b/>
          <w:bCs w:val="0"/>
          <w:sz w:val="24"/>
          <w:szCs w:val="24"/>
          <w:lang w:val="de-DE"/>
        </w:rPr>
      </w:pPr>
    </w:p>
    <w:p w14:paraId="7EB5CA05" w14:textId="1F1430A2" w:rsidR="00AF6BA1" w:rsidRPr="005932A8" w:rsidRDefault="00AF6BA1">
      <w:pPr>
        <w:tabs>
          <w:tab w:val="left" w:pos="540"/>
          <w:tab w:val="left" w:pos="1080"/>
        </w:tabs>
        <w:rPr>
          <w:b/>
          <w:bCs w:val="0"/>
          <w:sz w:val="24"/>
          <w:szCs w:val="24"/>
          <w:lang w:val="de-DE"/>
        </w:rPr>
      </w:pPr>
    </w:p>
    <w:p w14:paraId="649A726B" w14:textId="14245C39" w:rsidR="00AF6BA1" w:rsidRPr="005932A8" w:rsidRDefault="00AF6BA1">
      <w:pPr>
        <w:tabs>
          <w:tab w:val="left" w:pos="540"/>
          <w:tab w:val="left" w:pos="1080"/>
        </w:tabs>
        <w:rPr>
          <w:b/>
          <w:bCs w:val="0"/>
          <w:sz w:val="24"/>
          <w:szCs w:val="24"/>
          <w:lang w:val="de-DE"/>
        </w:rPr>
      </w:pPr>
    </w:p>
    <w:p w14:paraId="51F2B905" w14:textId="67B0C523" w:rsidR="00AF6BA1" w:rsidRPr="005932A8" w:rsidRDefault="00AF6BA1">
      <w:pPr>
        <w:tabs>
          <w:tab w:val="left" w:pos="540"/>
          <w:tab w:val="left" w:pos="1080"/>
        </w:tabs>
        <w:rPr>
          <w:b/>
          <w:bCs w:val="0"/>
          <w:sz w:val="24"/>
          <w:szCs w:val="24"/>
          <w:lang w:val="de-DE"/>
        </w:rPr>
      </w:pPr>
    </w:p>
    <w:p w14:paraId="0387C522" w14:textId="0AA24EAB" w:rsidR="00AF6BA1" w:rsidRPr="005932A8" w:rsidRDefault="00AF6BA1">
      <w:pPr>
        <w:tabs>
          <w:tab w:val="left" w:pos="540"/>
          <w:tab w:val="left" w:pos="1080"/>
        </w:tabs>
        <w:rPr>
          <w:b/>
          <w:bCs w:val="0"/>
          <w:sz w:val="24"/>
          <w:szCs w:val="24"/>
          <w:lang w:val="de-DE"/>
        </w:rPr>
      </w:pPr>
    </w:p>
    <w:p w14:paraId="0FB0BB22" w14:textId="0A07C5FF" w:rsidR="00AF6BA1" w:rsidRPr="005932A8" w:rsidRDefault="00AF6BA1">
      <w:pPr>
        <w:tabs>
          <w:tab w:val="left" w:pos="540"/>
          <w:tab w:val="left" w:pos="1080"/>
        </w:tabs>
        <w:rPr>
          <w:b/>
          <w:bCs w:val="0"/>
          <w:sz w:val="24"/>
          <w:szCs w:val="24"/>
          <w:lang w:val="de-DE"/>
        </w:rPr>
      </w:pPr>
    </w:p>
    <w:p w14:paraId="6743756A" w14:textId="21FC630A" w:rsidR="00AF6BA1" w:rsidRPr="005932A8" w:rsidRDefault="00AF6BA1">
      <w:pPr>
        <w:tabs>
          <w:tab w:val="left" w:pos="540"/>
          <w:tab w:val="left" w:pos="1080"/>
        </w:tabs>
        <w:rPr>
          <w:b/>
          <w:bCs w:val="0"/>
          <w:sz w:val="24"/>
          <w:szCs w:val="24"/>
          <w:lang w:val="de-DE"/>
        </w:rPr>
      </w:pPr>
    </w:p>
    <w:p w14:paraId="6A702FF3" w14:textId="6CEC7BC1" w:rsidR="00AF6BA1" w:rsidRPr="005932A8" w:rsidRDefault="00AF6BA1">
      <w:pPr>
        <w:tabs>
          <w:tab w:val="left" w:pos="540"/>
          <w:tab w:val="left" w:pos="1080"/>
        </w:tabs>
        <w:rPr>
          <w:b/>
          <w:bCs w:val="0"/>
          <w:sz w:val="24"/>
          <w:szCs w:val="24"/>
          <w:lang w:val="de-DE"/>
        </w:rPr>
      </w:pPr>
    </w:p>
    <w:p w14:paraId="47548C54" w14:textId="11985E0A" w:rsidR="00AF6BA1" w:rsidRPr="005932A8" w:rsidRDefault="00AF6BA1">
      <w:pPr>
        <w:tabs>
          <w:tab w:val="left" w:pos="540"/>
          <w:tab w:val="left" w:pos="1080"/>
        </w:tabs>
        <w:rPr>
          <w:b/>
          <w:bCs w:val="0"/>
          <w:sz w:val="24"/>
          <w:szCs w:val="24"/>
          <w:lang w:val="de-DE"/>
        </w:rPr>
      </w:pPr>
    </w:p>
    <w:p w14:paraId="1D5C7236" w14:textId="7E964D84" w:rsidR="00AF6BA1" w:rsidRPr="005932A8" w:rsidRDefault="00AF6BA1">
      <w:pPr>
        <w:tabs>
          <w:tab w:val="left" w:pos="540"/>
          <w:tab w:val="left" w:pos="1080"/>
        </w:tabs>
        <w:rPr>
          <w:b/>
          <w:bCs w:val="0"/>
          <w:sz w:val="24"/>
          <w:szCs w:val="24"/>
          <w:lang w:val="de-DE"/>
        </w:rPr>
      </w:pPr>
    </w:p>
    <w:p w14:paraId="6728C13A" w14:textId="67824925" w:rsidR="00AF6BA1" w:rsidRPr="005932A8" w:rsidRDefault="00AF6BA1">
      <w:pPr>
        <w:tabs>
          <w:tab w:val="left" w:pos="540"/>
          <w:tab w:val="left" w:pos="1080"/>
        </w:tabs>
        <w:rPr>
          <w:b/>
          <w:bCs w:val="0"/>
          <w:sz w:val="24"/>
          <w:szCs w:val="24"/>
          <w:lang w:val="de-DE"/>
        </w:rPr>
      </w:pPr>
    </w:p>
    <w:p w14:paraId="55E7D5EA" w14:textId="77777777" w:rsidR="00000C40" w:rsidRPr="005932A8" w:rsidRDefault="00000C40">
      <w:pPr>
        <w:tabs>
          <w:tab w:val="left" w:pos="540"/>
          <w:tab w:val="left" w:pos="1080"/>
        </w:tabs>
        <w:rPr>
          <w:b/>
          <w:bCs w:val="0"/>
          <w:sz w:val="24"/>
          <w:szCs w:val="24"/>
          <w:lang w:val="de-DE"/>
        </w:rPr>
      </w:pPr>
    </w:p>
    <w:p w14:paraId="20590155" w14:textId="18626ABB" w:rsidR="00000C40" w:rsidRPr="005932A8" w:rsidRDefault="00000C40">
      <w:pPr>
        <w:tabs>
          <w:tab w:val="left" w:pos="540"/>
          <w:tab w:val="left" w:pos="1080"/>
        </w:tabs>
        <w:rPr>
          <w:b/>
          <w:bCs w:val="0"/>
          <w:sz w:val="24"/>
          <w:szCs w:val="24"/>
          <w:lang w:val="de-DE"/>
        </w:rPr>
      </w:pPr>
    </w:p>
    <w:p w14:paraId="12A541DB" w14:textId="68DC31B1" w:rsidR="006841EA" w:rsidRPr="005932A8" w:rsidRDefault="006841EA">
      <w:pPr>
        <w:tabs>
          <w:tab w:val="left" w:pos="540"/>
          <w:tab w:val="left" w:pos="1080"/>
        </w:tabs>
        <w:rPr>
          <w:b/>
          <w:bCs w:val="0"/>
          <w:sz w:val="24"/>
          <w:szCs w:val="24"/>
          <w:lang w:val="de-DE"/>
        </w:rPr>
      </w:pPr>
    </w:p>
    <w:p w14:paraId="626B49E9" w14:textId="77777777" w:rsidR="006841EA" w:rsidRPr="005932A8" w:rsidRDefault="006841EA">
      <w:pPr>
        <w:tabs>
          <w:tab w:val="left" w:pos="540"/>
          <w:tab w:val="left" w:pos="1080"/>
        </w:tabs>
        <w:rPr>
          <w:b/>
          <w:bCs w:val="0"/>
          <w:sz w:val="24"/>
          <w:szCs w:val="24"/>
          <w:lang w:val="de-DE"/>
        </w:rPr>
      </w:pPr>
    </w:p>
    <w:p w14:paraId="7E8439AF" w14:textId="77777777" w:rsidR="00000C40" w:rsidRPr="005932A8" w:rsidRDefault="00000C40">
      <w:pPr>
        <w:tabs>
          <w:tab w:val="left" w:pos="540"/>
          <w:tab w:val="left" w:pos="1080"/>
        </w:tabs>
        <w:rPr>
          <w:b/>
          <w:bCs w:val="0"/>
          <w:sz w:val="24"/>
          <w:szCs w:val="24"/>
          <w:lang w:val="de-DE"/>
        </w:rPr>
      </w:pPr>
    </w:p>
    <w:p w14:paraId="45CEB9BA" w14:textId="77777777" w:rsidR="00000C40" w:rsidRPr="005932A8" w:rsidRDefault="00000C40">
      <w:pPr>
        <w:tabs>
          <w:tab w:val="left" w:pos="540"/>
          <w:tab w:val="left" w:pos="1080"/>
        </w:tabs>
        <w:rPr>
          <w:b/>
          <w:bCs w:val="0"/>
          <w:sz w:val="24"/>
          <w:szCs w:val="24"/>
          <w:lang w:val="de-DE"/>
        </w:rPr>
      </w:pPr>
    </w:p>
    <w:p w14:paraId="56EC6147" w14:textId="48FF5E17" w:rsidR="006841EA" w:rsidRPr="005932A8" w:rsidRDefault="006841EA">
      <w:pPr>
        <w:suppressAutoHyphens w:val="0"/>
        <w:rPr>
          <w:b/>
          <w:bCs w:val="0"/>
          <w:sz w:val="24"/>
          <w:szCs w:val="24"/>
          <w:lang w:val="de-DE"/>
        </w:rPr>
      </w:pPr>
      <w:r w:rsidRPr="005932A8">
        <w:rPr>
          <w:b/>
          <w:bCs w:val="0"/>
          <w:sz w:val="24"/>
          <w:szCs w:val="24"/>
          <w:lang w:val="de-DE"/>
        </w:rPr>
        <w:br w:type="page"/>
      </w:r>
    </w:p>
    <w:p w14:paraId="07C96828" w14:textId="77777777" w:rsidR="00000C40" w:rsidRPr="005932A8" w:rsidRDefault="00000C40">
      <w:pPr>
        <w:tabs>
          <w:tab w:val="left" w:pos="540"/>
          <w:tab w:val="left" w:pos="1080"/>
        </w:tabs>
        <w:rPr>
          <w:b/>
          <w:bCs w:val="0"/>
          <w:sz w:val="24"/>
          <w:szCs w:val="24"/>
          <w:lang w:val="de-DE"/>
        </w:rPr>
      </w:pPr>
    </w:p>
    <w:p w14:paraId="3653C4C2" w14:textId="6E192D51" w:rsidR="00A27757" w:rsidRPr="005932A8" w:rsidRDefault="00642089">
      <w:pPr>
        <w:tabs>
          <w:tab w:val="left" w:pos="540"/>
          <w:tab w:val="left" w:pos="1080"/>
        </w:tabs>
        <w:rPr>
          <w:lang w:val="de-DE"/>
        </w:rPr>
      </w:pPr>
      <w:r w:rsidRPr="005932A8">
        <w:rPr>
          <w:b/>
          <w:bCs w:val="0"/>
          <w:sz w:val="24"/>
          <w:szCs w:val="24"/>
          <w:lang w:val="de-DE"/>
        </w:rPr>
        <w:t>Dem G</w:t>
      </w:r>
      <w:r w:rsidR="00050A1A" w:rsidRPr="005932A8">
        <w:rPr>
          <w:b/>
          <w:bCs w:val="0"/>
          <w:sz w:val="24"/>
          <w:szCs w:val="24"/>
          <w:lang w:val="de-DE"/>
        </w:rPr>
        <w:t>esuch beizulegende Dokumente:</w:t>
      </w:r>
      <w:r w:rsidR="00B10B83" w:rsidRPr="005932A8">
        <w:rPr>
          <w:b/>
          <w:bCs w:val="0"/>
          <w:sz w:val="24"/>
          <w:szCs w:val="24"/>
          <w:lang w:val="de-DE"/>
        </w:rPr>
        <w:t xml:space="preserve"> </w:t>
      </w:r>
    </w:p>
    <w:p w14:paraId="46B011EE" w14:textId="77777777" w:rsidR="00A27757" w:rsidRPr="005932A8" w:rsidRDefault="00A27757">
      <w:pPr>
        <w:tabs>
          <w:tab w:val="left" w:pos="425"/>
          <w:tab w:val="left" w:pos="851"/>
          <w:tab w:val="left" w:pos="1276"/>
          <w:tab w:val="left" w:pos="4820"/>
          <w:tab w:val="left" w:pos="5245"/>
        </w:tabs>
        <w:spacing w:line="360" w:lineRule="auto"/>
        <w:outlineLvl w:val="0"/>
        <w:rPr>
          <w:b/>
          <w:bCs w:val="0"/>
          <w:lang w:val="de-DE"/>
        </w:rPr>
      </w:pPr>
    </w:p>
    <w:p w14:paraId="6BACADED" w14:textId="77777777" w:rsidR="00A27757" w:rsidRPr="005932A8" w:rsidRDefault="00050A1A">
      <w:pPr>
        <w:tabs>
          <w:tab w:val="left" w:pos="425"/>
          <w:tab w:val="left" w:pos="851"/>
          <w:tab w:val="left" w:pos="1276"/>
          <w:tab w:val="left" w:pos="4820"/>
          <w:tab w:val="left" w:pos="5245"/>
        </w:tabs>
        <w:spacing w:line="360" w:lineRule="auto"/>
        <w:outlineLvl w:val="0"/>
        <w:rPr>
          <w:bCs w:val="0"/>
          <w:sz w:val="16"/>
          <w:szCs w:val="16"/>
          <w:lang w:val="de-DE"/>
        </w:rPr>
      </w:pPr>
      <w:r w:rsidRPr="005932A8">
        <w:rPr>
          <w:b/>
          <w:bCs w:val="0"/>
          <w:lang w:val="de-DE"/>
        </w:rPr>
        <w:t>Allgemeine Unterlagen</w:t>
      </w:r>
    </w:p>
    <w:p w14:paraId="4663FE53" w14:textId="39F706D9" w:rsidR="00A27757" w:rsidRPr="005932A8" w:rsidRDefault="00050A1A" w:rsidP="00EA2D93">
      <w:pPr>
        <w:tabs>
          <w:tab w:val="left" w:pos="425"/>
          <w:tab w:val="left" w:pos="851"/>
          <w:tab w:val="left" w:pos="1276"/>
          <w:tab w:val="left" w:pos="4820"/>
          <w:tab w:val="left" w:pos="5245"/>
        </w:tabs>
        <w:spacing w:line="360" w:lineRule="auto"/>
        <w:rPr>
          <w:sz w:val="18"/>
          <w:lang w:val="de-DE"/>
        </w:rPr>
      </w:pPr>
      <w:r w:rsidRPr="005932A8">
        <w:rPr>
          <w:bCs w:val="0"/>
          <w:lang w:val="de-DE"/>
        </w:rPr>
        <w:tab/>
      </w:r>
    </w:p>
    <w:p w14:paraId="0520A0DB" w14:textId="77777777" w:rsidR="00A27757" w:rsidRPr="005932A8" w:rsidRDefault="00050A1A">
      <w:pPr>
        <w:tabs>
          <w:tab w:val="left" w:pos="425"/>
          <w:tab w:val="left" w:pos="851"/>
          <w:tab w:val="left" w:pos="1276"/>
          <w:tab w:val="left" w:pos="4820"/>
          <w:tab w:val="left" w:pos="5245"/>
        </w:tabs>
        <w:spacing w:line="360" w:lineRule="auto"/>
        <w:ind w:left="709" w:hanging="709"/>
        <w:rPr>
          <w:sz w:val="18"/>
          <w:lang w:val="de-DE"/>
        </w:rPr>
      </w:pPr>
      <w:r w:rsidRPr="005932A8">
        <w:rPr>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bookmarkStart w:id="501" w:name="__Fieldmark__7916_922717075"/>
      <w:bookmarkStart w:id="502" w:name="Kontrollkästchen199"/>
      <w:bookmarkEnd w:id="501"/>
      <w:r w:rsidRPr="00EB219F">
        <w:rPr>
          <w:sz w:val="18"/>
          <w:lang w:val="de-DE"/>
        </w:rPr>
        <w:fldChar w:fldCharType="end"/>
      </w:r>
      <w:bookmarkEnd w:id="502"/>
      <w:r w:rsidRPr="005932A8">
        <w:rPr>
          <w:sz w:val="18"/>
          <w:lang w:val="de-DE"/>
        </w:rPr>
        <w:tab/>
      </w:r>
      <w:r w:rsidRPr="005932A8">
        <w:rPr>
          <w:sz w:val="18"/>
          <w:lang w:val="de-DE"/>
        </w:rPr>
        <w:tab/>
        <w:t>Fotokopie des Personalausweises des Gesuchstellers/der Gesuchstellerin</w:t>
      </w:r>
    </w:p>
    <w:p w14:paraId="4FC797D9" w14:textId="77777777" w:rsidR="00A27757" w:rsidRPr="005932A8" w:rsidRDefault="00050A1A">
      <w:pPr>
        <w:tabs>
          <w:tab w:val="left" w:pos="425"/>
          <w:tab w:val="left" w:pos="851"/>
          <w:tab w:val="left" w:pos="1276"/>
          <w:tab w:val="left" w:pos="4820"/>
          <w:tab w:val="left" w:pos="5245"/>
        </w:tabs>
        <w:spacing w:line="360" w:lineRule="auto"/>
        <w:ind w:left="851" w:hanging="851"/>
        <w:outlineLvl w:val="0"/>
        <w:rPr>
          <w:sz w:val="18"/>
          <w:lang w:val="de-DE"/>
        </w:rPr>
      </w:pPr>
      <w:r w:rsidRPr="005932A8">
        <w:rPr>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bookmarkStart w:id="503" w:name="__Fieldmark__7925_922717075"/>
      <w:bookmarkEnd w:id="503"/>
      <w:r w:rsidRPr="00EB219F">
        <w:rPr>
          <w:sz w:val="18"/>
          <w:lang w:val="de-DE"/>
        </w:rPr>
        <w:fldChar w:fldCharType="end"/>
      </w:r>
      <w:r w:rsidRPr="005932A8">
        <w:rPr>
          <w:sz w:val="18"/>
          <w:lang w:val="de-DE"/>
        </w:rPr>
        <w:tab/>
        <w:t xml:space="preserve">Fotokopie des Personalausweises des </w:t>
      </w:r>
      <w:r w:rsidRPr="005932A8">
        <w:rPr>
          <w:bCs w:val="0"/>
          <w:sz w:val="18"/>
          <w:lang w:val="de-DE"/>
        </w:rPr>
        <w:t>Ehegatten/der Ehegattin bzw. der in eheähnlicher Beziehung lebenden Person</w:t>
      </w:r>
      <w:r w:rsidRPr="005932A8">
        <w:rPr>
          <w:sz w:val="18"/>
          <w:lang w:val="de-DE"/>
        </w:rPr>
        <w:tab/>
      </w:r>
    </w:p>
    <w:p w14:paraId="371932B4" w14:textId="77777777" w:rsidR="00A27757" w:rsidRPr="005932A8" w:rsidRDefault="00050A1A">
      <w:pPr>
        <w:tabs>
          <w:tab w:val="left" w:pos="425"/>
          <w:tab w:val="left" w:pos="851"/>
          <w:tab w:val="left" w:pos="1276"/>
          <w:tab w:val="left" w:pos="4820"/>
          <w:tab w:val="left" w:pos="5245"/>
        </w:tabs>
        <w:rPr>
          <w:sz w:val="18"/>
          <w:lang w:val="de-DE"/>
        </w:rPr>
      </w:pPr>
      <w:r w:rsidRPr="005932A8">
        <w:rPr>
          <w:b/>
          <w:bCs w:val="0"/>
          <w:sz w:val="22"/>
          <w:szCs w:val="24"/>
          <w:lang w:val="de-DE"/>
        </w:rPr>
        <w:t xml:space="preserve"> </w:t>
      </w: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bookmarkStart w:id="504" w:name="__Fieldmark__7941_922717075"/>
      <w:bookmarkStart w:id="505" w:name="Kontrollkästchen212"/>
      <w:bookmarkEnd w:id="504"/>
      <w:r w:rsidRPr="00EB219F">
        <w:rPr>
          <w:sz w:val="18"/>
          <w:lang w:val="de-DE"/>
        </w:rPr>
        <w:fldChar w:fldCharType="end"/>
      </w:r>
      <w:bookmarkEnd w:id="505"/>
      <w:r w:rsidRPr="005932A8">
        <w:rPr>
          <w:bCs w:val="0"/>
          <w:sz w:val="18"/>
          <w:lang w:val="de-DE"/>
        </w:rPr>
        <w:tab/>
        <w:t xml:space="preserve">Ersatzerklärung Alleinerzieher/in </w:t>
      </w:r>
    </w:p>
    <w:p w14:paraId="5CBAF92F" w14:textId="77777777" w:rsidR="00A27757" w:rsidRPr="005932A8" w:rsidRDefault="00A27757">
      <w:pPr>
        <w:tabs>
          <w:tab w:val="left" w:pos="425"/>
          <w:tab w:val="left" w:pos="851"/>
          <w:tab w:val="left" w:pos="1276"/>
          <w:tab w:val="left" w:pos="4820"/>
          <w:tab w:val="left" w:pos="5245"/>
        </w:tabs>
        <w:rPr>
          <w:b/>
          <w:bCs w:val="0"/>
          <w:sz w:val="14"/>
          <w:szCs w:val="16"/>
          <w:lang w:val="de-DE"/>
        </w:rPr>
      </w:pPr>
    </w:p>
    <w:p w14:paraId="0BF65918" w14:textId="77777777" w:rsidR="00A27757" w:rsidRPr="005932A8" w:rsidRDefault="00050A1A">
      <w:pPr>
        <w:tabs>
          <w:tab w:val="left" w:pos="425"/>
          <w:tab w:val="left" w:pos="851"/>
          <w:tab w:val="left" w:pos="1276"/>
          <w:tab w:val="left" w:pos="4820"/>
          <w:tab w:val="left" w:pos="5245"/>
        </w:tabs>
        <w:spacing w:line="360" w:lineRule="auto"/>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bookmarkStart w:id="506" w:name="__Fieldmark__7951_922717075"/>
      <w:bookmarkStart w:id="507" w:name="Kontrollkästchen215"/>
      <w:bookmarkEnd w:id="506"/>
      <w:r w:rsidRPr="00EB219F">
        <w:rPr>
          <w:sz w:val="18"/>
          <w:lang w:val="de-DE"/>
        </w:rPr>
        <w:fldChar w:fldCharType="end"/>
      </w:r>
      <w:bookmarkEnd w:id="507"/>
      <w:r w:rsidRPr="005932A8">
        <w:rPr>
          <w:bCs w:val="0"/>
          <w:sz w:val="18"/>
          <w:lang w:val="de-DE"/>
        </w:rPr>
        <w:tab/>
        <w:t>Trennungs- und/oder Scheidungsurteil (Fotokopie)</w:t>
      </w:r>
    </w:p>
    <w:p w14:paraId="04C4991B" w14:textId="5290FC47" w:rsidR="00A27757" w:rsidRPr="005932A8" w:rsidRDefault="00050A1A">
      <w:pPr>
        <w:tabs>
          <w:tab w:val="left" w:pos="425"/>
          <w:tab w:val="left" w:pos="851"/>
          <w:tab w:val="left" w:pos="1276"/>
          <w:tab w:val="left" w:pos="4820"/>
          <w:tab w:val="left" w:pos="5245"/>
        </w:tabs>
        <w:spacing w:line="360" w:lineRule="auto"/>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bookmarkStart w:id="508" w:name="__Fieldmark__7962_922717075"/>
      <w:bookmarkStart w:id="509" w:name="Kontrollkästchen217"/>
      <w:bookmarkEnd w:id="508"/>
      <w:r w:rsidRPr="00EB219F">
        <w:rPr>
          <w:sz w:val="18"/>
          <w:lang w:val="de-DE"/>
        </w:rPr>
        <w:fldChar w:fldCharType="end"/>
      </w:r>
      <w:bookmarkEnd w:id="509"/>
      <w:r w:rsidRPr="005932A8">
        <w:rPr>
          <w:b/>
          <w:bCs w:val="0"/>
          <w:sz w:val="18"/>
          <w:lang w:val="de-DE"/>
        </w:rPr>
        <w:tab/>
      </w:r>
      <w:r w:rsidRPr="005932A8">
        <w:rPr>
          <w:bCs w:val="0"/>
          <w:sz w:val="18"/>
          <w:lang w:val="de-DE"/>
        </w:rPr>
        <w:t>Befund des Ärztekollegiums bei Invalidität</w:t>
      </w:r>
      <w:r w:rsidR="00C5300F" w:rsidRPr="005932A8">
        <w:rPr>
          <w:bCs w:val="0"/>
          <w:sz w:val="18"/>
          <w:lang w:val="de-DE"/>
        </w:rPr>
        <w:t xml:space="preserve"> (Fotokopie)</w:t>
      </w:r>
    </w:p>
    <w:p w14:paraId="05325ACF" w14:textId="77777777" w:rsidR="00A27757" w:rsidRPr="005932A8" w:rsidRDefault="00050A1A">
      <w:pPr>
        <w:tabs>
          <w:tab w:val="left" w:pos="425"/>
          <w:tab w:val="left" w:pos="851"/>
          <w:tab w:val="left" w:pos="1276"/>
          <w:tab w:val="left" w:pos="4820"/>
          <w:tab w:val="left" w:pos="5245"/>
        </w:tabs>
        <w:spacing w:line="360" w:lineRule="auto"/>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bookmarkStart w:id="510" w:name="__Fieldmark__7970_922717075"/>
      <w:bookmarkStart w:id="511" w:name="Kontrollkästchen220"/>
      <w:bookmarkEnd w:id="510"/>
      <w:r w:rsidRPr="00EB219F">
        <w:rPr>
          <w:sz w:val="18"/>
          <w:lang w:val="de-DE"/>
        </w:rPr>
        <w:fldChar w:fldCharType="end"/>
      </w:r>
      <w:bookmarkEnd w:id="511"/>
      <w:r w:rsidRPr="005932A8">
        <w:rPr>
          <w:bCs w:val="0"/>
          <w:sz w:val="18"/>
          <w:lang w:val="de-DE"/>
        </w:rPr>
        <w:tab/>
        <w:t>Unbewohnbarkeitserklärung</w:t>
      </w:r>
    </w:p>
    <w:p w14:paraId="77D25AF0" w14:textId="77777777" w:rsidR="00A27757" w:rsidRPr="005932A8" w:rsidRDefault="00050A1A">
      <w:pPr>
        <w:tabs>
          <w:tab w:val="left" w:pos="425"/>
          <w:tab w:val="left" w:pos="851"/>
          <w:tab w:val="left" w:pos="1276"/>
          <w:tab w:val="left" w:pos="4820"/>
          <w:tab w:val="left" w:pos="5245"/>
        </w:tabs>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bookmarkStart w:id="512" w:name="__Fieldmark__7978_922717075"/>
      <w:bookmarkStart w:id="513" w:name="Kontrollkästchen221"/>
      <w:bookmarkEnd w:id="512"/>
      <w:r w:rsidRPr="00EB219F">
        <w:rPr>
          <w:sz w:val="18"/>
          <w:lang w:val="de-DE"/>
        </w:rPr>
        <w:fldChar w:fldCharType="end"/>
      </w:r>
      <w:bookmarkEnd w:id="513"/>
      <w:r w:rsidRPr="005932A8">
        <w:rPr>
          <w:bCs w:val="0"/>
          <w:sz w:val="18"/>
          <w:lang w:val="de-DE"/>
        </w:rPr>
        <w:tab/>
        <w:t xml:space="preserve">Erklärung der Gemeinde oder eines Technikers über die Überfüllung der Wohnung und Dauer der </w:t>
      </w:r>
      <w:r w:rsidRPr="005932A8">
        <w:rPr>
          <w:bCs w:val="0"/>
          <w:sz w:val="18"/>
          <w:lang w:val="de-DE"/>
        </w:rPr>
        <w:tab/>
      </w:r>
      <w:r w:rsidRPr="005932A8">
        <w:rPr>
          <w:bCs w:val="0"/>
          <w:sz w:val="18"/>
          <w:lang w:val="de-DE"/>
        </w:rPr>
        <w:tab/>
      </w:r>
      <w:r w:rsidRPr="005932A8">
        <w:rPr>
          <w:bCs w:val="0"/>
          <w:sz w:val="18"/>
          <w:lang w:val="de-DE"/>
        </w:rPr>
        <w:tab/>
        <w:t>Besetzung derselben</w:t>
      </w:r>
    </w:p>
    <w:p w14:paraId="3F319E53" w14:textId="723E759D" w:rsidR="000C34B4" w:rsidRPr="005932A8" w:rsidRDefault="000C34B4" w:rsidP="001D7852">
      <w:pPr>
        <w:tabs>
          <w:tab w:val="left" w:pos="425"/>
          <w:tab w:val="left" w:pos="851"/>
          <w:tab w:val="left" w:pos="1276"/>
          <w:tab w:val="left" w:pos="4820"/>
          <w:tab w:val="left" w:pos="5245"/>
        </w:tabs>
        <w:spacing w:before="120"/>
        <w:ind w:left="851" w:hanging="709"/>
        <w:outlineLvl w:val="0"/>
        <w:rPr>
          <w:bCs w:val="0"/>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r w:rsidRPr="00EB219F">
        <w:rPr>
          <w:sz w:val="18"/>
          <w:lang w:val="de-DE"/>
        </w:rPr>
        <w:fldChar w:fldCharType="end"/>
      </w:r>
      <w:r w:rsidRPr="005932A8">
        <w:rPr>
          <w:bCs w:val="0"/>
          <w:sz w:val="18"/>
          <w:lang w:val="de-DE"/>
        </w:rPr>
        <w:tab/>
        <w:t>Dokumentation betreffend die</w:t>
      </w:r>
      <w:r w:rsidR="00E6610C" w:rsidRPr="005932A8">
        <w:rPr>
          <w:bCs w:val="0"/>
          <w:sz w:val="18"/>
          <w:lang w:val="de-DE"/>
        </w:rPr>
        <w:t xml:space="preserve"> allfällige</w:t>
      </w:r>
      <w:r w:rsidRPr="005932A8">
        <w:rPr>
          <w:bCs w:val="0"/>
          <w:sz w:val="18"/>
          <w:lang w:val="de-DE"/>
        </w:rPr>
        <w:t xml:space="preserve"> Enteignung oder der einvernehmlichen Abtretung der Wohnung an die enteignende Körperschaft</w:t>
      </w:r>
    </w:p>
    <w:p w14:paraId="1670C2F5" w14:textId="048984B2" w:rsidR="00E6610C" w:rsidRPr="005932A8" w:rsidRDefault="00E6610C" w:rsidP="001D7852">
      <w:pPr>
        <w:tabs>
          <w:tab w:val="left" w:pos="425"/>
          <w:tab w:val="left" w:pos="851"/>
          <w:tab w:val="left" w:pos="1276"/>
          <w:tab w:val="left" w:pos="4820"/>
          <w:tab w:val="left" w:pos="5245"/>
        </w:tabs>
        <w:spacing w:before="120"/>
        <w:ind w:left="851" w:hanging="709"/>
        <w:outlineLvl w:val="0"/>
        <w:rPr>
          <w:bCs w:val="0"/>
          <w:sz w:val="18"/>
          <w:lang w:val="de-DE"/>
        </w:rPr>
      </w:pPr>
      <w:r w:rsidRPr="005932A8">
        <w:rPr>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r w:rsidRPr="00EB219F">
        <w:rPr>
          <w:sz w:val="18"/>
          <w:lang w:val="de-DE"/>
        </w:rPr>
        <w:fldChar w:fldCharType="end"/>
      </w:r>
      <w:r w:rsidRPr="005932A8">
        <w:rPr>
          <w:bCs w:val="0"/>
          <w:sz w:val="18"/>
          <w:lang w:val="de-DE"/>
        </w:rPr>
        <w:tab/>
        <w:t>Dokumentation betreffend die allfällige Zwangsräumung der Wohnung (</w:t>
      </w:r>
      <w:r w:rsidRPr="005932A8">
        <w:rPr>
          <w:sz w:val="18"/>
          <w:lang w:val="de-DE"/>
        </w:rPr>
        <w:t>Bestätigung der Aufkündigung wegen Vertragsablaufes bzw. Bestätigung der Aufforderung zur Räumung)</w:t>
      </w:r>
    </w:p>
    <w:p w14:paraId="2A123CFF" w14:textId="28B354A4" w:rsidR="008162FE" w:rsidRPr="005932A8" w:rsidRDefault="008162FE" w:rsidP="008162FE">
      <w:pPr>
        <w:tabs>
          <w:tab w:val="left" w:pos="425"/>
          <w:tab w:val="left" w:pos="851"/>
          <w:tab w:val="left" w:pos="1276"/>
          <w:tab w:val="left" w:pos="4820"/>
          <w:tab w:val="left" w:pos="5245"/>
        </w:tabs>
        <w:spacing w:before="120"/>
        <w:ind w:left="851" w:hanging="709"/>
        <w:outlineLvl w:val="0"/>
        <w:rPr>
          <w:bCs w:val="0"/>
          <w:sz w:val="18"/>
          <w:lang w:val="de-DE"/>
        </w:rPr>
      </w:pPr>
      <w:r w:rsidRPr="005932A8">
        <w:rPr>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r w:rsidRPr="00EB219F">
        <w:rPr>
          <w:sz w:val="18"/>
          <w:lang w:val="de-DE"/>
        </w:rPr>
        <w:fldChar w:fldCharType="end"/>
      </w:r>
      <w:r w:rsidRPr="005932A8">
        <w:rPr>
          <w:bCs w:val="0"/>
          <w:sz w:val="18"/>
          <w:lang w:val="de-DE"/>
        </w:rPr>
        <w:tab/>
        <w:t>Dokumentation betreffend den allfälligen Widerruf von Dienstwohnungen</w:t>
      </w:r>
    </w:p>
    <w:p w14:paraId="10385573" w14:textId="77777777" w:rsidR="00A27757" w:rsidRPr="005932A8" w:rsidRDefault="00A27757">
      <w:pPr>
        <w:tabs>
          <w:tab w:val="left" w:pos="425"/>
          <w:tab w:val="left" w:pos="851"/>
          <w:tab w:val="left" w:pos="1276"/>
          <w:tab w:val="left" w:pos="4820"/>
          <w:tab w:val="left" w:pos="5245"/>
        </w:tabs>
        <w:outlineLvl w:val="0"/>
        <w:rPr>
          <w:bCs w:val="0"/>
          <w:lang w:val="de-DE"/>
        </w:rPr>
      </w:pPr>
    </w:p>
    <w:p w14:paraId="5C32E0D0" w14:textId="77777777" w:rsidR="00A27757" w:rsidRPr="005932A8" w:rsidRDefault="00050A1A">
      <w:pPr>
        <w:tabs>
          <w:tab w:val="left" w:pos="425"/>
          <w:tab w:val="left" w:pos="851"/>
          <w:tab w:val="left" w:pos="1276"/>
          <w:tab w:val="left" w:pos="4820"/>
          <w:tab w:val="left" w:pos="5245"/>
        </w:tabs>
        <w:spacing w:after="120"/>
        <w:outlineLvl w:val="0"/>
        <w:rPr>
          <w:b/>
          <w:bCs w:val="0"/>
          <w:u w:val="single"/>
          <w:lang w:val="de-DE"/>
        </w:rPr>
      </w:pPr>
      <w:r w:rsidRPr="005932A8">
        <w:rPr>
          <w:b/>
          <w:bCs w:val="0"/>
          <w:lang w:val="de-DE"/>
        </w:rPr>
        <w:t xml:space="preserve">Dem Gesuch beizulegende Dokumente im Falle von Eigentum oder Miteigentum an Bauparzellen oder Grundparzellen bzw. Veräußerungen derselben in den letzten 5 Jahren </w:t>
      </w:r>
      <w:r w:rsidRPr="005932A8">
        <w:rPr>
          <w:b/>
          <w:bCs w:val="0"/>
          <w:u w:val="single"/>
          <w:lang w:val="de-DE"/>
        </w:rPr>
        <w:t xml:space="preserve">nur falls Eigentum außerhalb der Provinz Bozen: </w:t>
      </w:r>
    </w:p>
    <w:p w14:paraId="26E762B5" w14:textId="77777777" w:rsidR="00A27757" w:rsidRPr="005932A8" w:rsidRDefault="00050A1A">
      <w:pPr>
        <w:tabs>
          <w:tab w:val="left" w:pos="425"/>
          <w:tab w:val="left" w:pos="851"/>
          <w:tab w:val="left" w:pos="1276"/>
          <w:tab w:val="left" w:pos="4820"/>
          <w:tab w:val="left" w:pos="5245"/>
        </w:tabs>
        <w:spacing w:line="360" w:lineRule="auto"/>
        <w:ind w:left="851" w:hanging="851"/>
        <w:outlineLvl w:val="0"/>
        <w:rPr>
          <w:sz w:val="18"/>
          <w:lang w:val="de-DE"/>
        </w:rPr>
      </w:pPr>
      <w:r w:rsidRPr="005932A8">
        <w:rPr>
          <w:bCs w:val="0"/>
          <w:sz w:val="18"/>
          <w:szCs w:val="18"/>
          <w:lang w:val="de-DE"/>
        </w:rPr>
        <w:tab/>
      </w:r>
      <w:r w:rsidRPr="00EB219F">
        <w:rPr>
          <w:sz w:val="18"/>
          <w:szCs w:val="18"/>
          <w:lang w:val="de-DE"/>
        </w:rPr>
        <w:fldChar w:fldCharType="begin">
          <w:ffData>
            <w:name w:val=""/>
            <w:enabled/>
            <w:calcOnExit w:val="0"/>
            <w:checkBox>
              <w:sizeAuto/>
              <w:default w:val="0"/>
            </w:checkBox>
          </w:ffData>
        </w:fldChar>
      </w:r>
      <w:r w:rsidRPr="005932A8">
        <w:rPr>
          <w:sz w:val="18"/>
          <w:szCs w:val="18"/>
          <w:lang w:val="de-DE"/>
        </w:rPr>
        <w:instrText>FORMCHECKBOX</w:instrText>
      </w:r>
      <w:r w:rsidR="00A27DD4">
        <w:rPr>
          <w:sz w:val="18"/>
          <w:szCs w:val="18"/>
          <w:lang w:val="de-DE"/>
        </w:rPr>
      </w:r>
      <w:r w:rsidR="00A27DD4">
        <w:rPr>
          <w:sz w:val="18"/>
          <w:szCs w:val="18"/>
          <w:lang w:val="de-DE"/>
        </w:rPr>
        <w:fldChar w:fldCharType="separate"/>
      </w:r>
      <w:bookmarkStart w:id="514" w:name="__Fieldmark__8002_922717075"/>
      <w:bookmarkStart w:id="515" w:name="Kontrollkästchen225"/>
      <w:bookmarkEnd w:id="514"/>
      <w:r w:rsidRPr="00EB219F">
        <w:rPr>
          <w:sz w:val="18"/>
          <w:szCs w:val="18"/>
          <w:lang w:val="de-DE"/>
        </w:rPr>
        <w:fldChar w:fldCharType="end"/>
      </w:r>
      <w:bookmarkEnd w:id="515"/>
      <w:r w:rsidRPr="005932A8">
        <w:rPr>
          <w:bCs w:val="0"/>
          <w:sz w:val="18"/>
          <w:szCs w:val="18"/>
          <w:lang w:val="de-DE"/>
        </w:rPr>
        <w:tab/>
        <w:t>Liegenschaftsverzeichnis</w:t>
      </w:r>
      <w:r w:rsidRPr="005932A8">
        <w:rPr>
          <w:bCs w:val="0"/>
          <w:sz w:val="18"/>
          <w:lang w:val="de-DE"/>
        </w:rPr>
        <w:t xml:space="preserve"> (Besitzbogen) bzw. Katasterauszug </w:t>
      </w:r>
    </w:p>
    <w:p w14:paraId="15C276C0" w14:textId="77777777" w:rsidR="00A27757" w:rsidRPr="005932A8" w:rsidRDefault="00050A1A">
      <w:pPr>
        <w:tabs>
          <w:tab w:val="left" w:pos="425"/>
          <w:tab w:val="left" w:pos="851"/>
          <w:tab w:val="left" w:pos="1276"/>
          <w:tab w:val="left" w:pos="4820"/>
          <w:tab w:val="left" w:pos="5245"/>
        </w:tabs>
        <w:spacing w:line="360" w:lineRule="auto"/>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bookmarkStart w:id="516" w:name="__Fieldmark__8011_922717075"/>
      <w:bookmarkStart w:id="517" w:name="Kontrollkästchen226"/>
      <w:bookmarkEnd w:id="516"/>
      <w:r w:rsidRPr="00EB219F">
        <w:rPr>
          <w:sz w:val="18"/>
          <w:lang w:val="de-DE"/>
        </w:rPr>
        <w:fldChar w:fldCharType="end"/>
      </w:r>
      <w:bookmarkEnd w:id="517"/>
      <w:r w:rsidRPr="005932A8">
        <w:rPr>
          <w:b/>
          <w:bCs w:val="0"/>
          <w:sz w:val="18"/>
          <w:lang w:val="de-DE"/>
        </w:rPr>
        <w:tab/>
      </w:r>
      <w:r w:rsidRPr="005932A8">
        <w:rPr>
          <w:bCs w:val="0"/>
          <w:sz w:val="18"/>
          <w:lang w:val="de-DE"/>
        </w:rPr>
        <w:t xml:space="preserve">vidimierter Grundriss der Wohnung </w:t>
      </w:r>
    </w:p>
    <w:p w14:paraId="605251AE" w14:textId="77777777" w:rsidR="00A27757" w:rsidRPr="005932A8" w:rsidRDefault="00050A1A">
      <w:pPr>
        <w:tabs>
          <w:tab w:val="left" w:pos="425"/>
          <w:tab w:val="left" w:pos="851"/>
          <w:tab w:val="left" w:pos="1276"/>
          <w:tab w:val="left" w:pos="4820"/>
          <w:tab w:val="left" w:pos="5245"/>
        </w:tabs>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bookmarkStart w:id="518" w:name="__Fieldmark__8023_922717075"/>
      <w:bookmarkStart w:id="519" w:name="Kontrollkästchen227"/>
      <w:bookmarkEnd w:id="518"/>
      <w:r w:rsidRPr="00EB219F">
        <w:rPr>
          <w:sz w:val="18"/>
          <w:lang w:val="de-DE"/>
        </w:rPr>
        <w:fldChar w:fldCharType="end"/>
      </w:r>
      <w:bookmarkEnd w:id="519"/>
      <w:r w:rsidRPr="005932A8">
        <w:rPr>
          <w:bCs w:val="0"/>
          <w:sz w:val="18"/>
          <w:lang w:val="de-DE"/>
        </w:rPr>
        <w:tab/>
        <w:t>Benützungsgenehmigung (Bewohnbarkeitserklärung) oder Erklärung der Gemeinde über das Alter des</w:t>
      </w:r>
    </w:p>
    <w:p w14:paraId="51146750" w14:textId="77777777" w:rsidR="00A27757" w:rsidRPr="005932A8" w:rsidRDefault="00050A1A">
      <w:pPr>
        <w:tabs>
          <w:tab w:val="left" w:pos="425"/>
          <w:tab w:val="left" w:pos="851"/>
          <w:tab w:val="left" w:pos="1276"/>
          <w:tab w:val="left" w:pos="4820"/>
          <w:tab w:val="left" w:pos="5245"/>
        </w:tabs>
        <w:outlineLvl w:val="0"/>
        <w:rPr>
          <w:bCs w:val="0"/>
          <w:sz w:val="18"/>
          <w:lang w:val="de-DE"/>
        </w:rPr>
      </w:pPr>
      <w:r w:rsidRPr="005932A8">
        <w:rPr>
          <w:bCs w:val="0"/>
          <w:sz w:val="18"/>
          <w:lang w:val="de-DE"/>
        </w:rPr>
        <w:tab/>
      </w:r>
      <w:r w:rsidRPr="005932A8">
        <w:rPr>
          <w:bCs w:val="0"/>
          <w:sz w:val="18"/>
          <w:lang w:val="de-DE"/>
        </w:rPr>
        <w:tab/>
        <w:t>Gebäudes bzw. Eigenerklärung bezüglich des Alters der Wohnung</w:t>
      </w:r>
    </w:p>
    <w:p w14:paraId="16CC3F82" w14:textId="42E9F427" w:rsidR="00A27757" w:rsidRPr="005932A8" w:rsidRDefault="00A27757">
      <w:pPr>
        <w:outlineLvl w:val="0"/>
        <w:rPr>
          <w:b/>
          <w:bCs w:val="0"/>
          <w:sz w:val="24"/>
          <w:szCs w:val="24"/>
          <w:lang w:val="de-DE"/>
        </w:rPr>
      </w:pPr>
    </w:p>
    <w:p w14:paraId="2005A748" w14:textId="7356DC19" w:rsidR="008D72CC" w:rsidRPr="005932A8" w:rsidRDefault="008D72CC">
      <w:pPr>
        <w:outlineLvl w:val="0"/>
        <w:rPr>
          <w:b/>
          <w:bCs w:val="0"/>
          <w:sz w:val="24"/>
          <w:szCs w:val="24"/>
          <w:lang w:val="de-DE"/>
        </w:rPr>
      </w:pPr>
      <w:r w:rsidRPr="005932A8">
        <w:rPr>
          <w:b/>
          <w:bCs w:val="0"/>
          <w:lang w:val="de-DE"/>
        </w:rPr>
        <w:t xml:space="preserve">Dem Gesuch beizulegende Dokumente im Falle der Abtretung der Hauptwohnung in den letzten 5 Jahren vor gegenständlicher Gesuchseinreichung </w:t>
      </w:r>
    </w:p>
    <w:p w14:paraId="6646AECE" w14:textId="77777777" w:rsidR="008D72CC" w:rsidRPr="005932A8" w:rsidRDefault="008D72CC">
      <w:pPr>
        <w:outlineLvl w:val="0"/>
        <w:rPr>
          <w:b/>
          <w:bCs w:val="0"/>
          <w:sz w:val="24"/>
          <w:szCs w:val="24"/>
          <w:lang w:val="de-DE"/>
        </w:rPr>
      </w:pPr>
    </w:p>
    <w:p w14:paraId="27F53EE9" w14:textId="77777777" w:rsidR="008D72CC" w:rsidRPr="005932A8" w:rsidRDefault="008D72CC" w:rsidP="008D72CC">
      <w:pPr>
        <w:tabs>
          <w:tab w:val="left" w:pos="425"/>
          <w:tab w:val="left" w:pos="851"/>
          <w:tab w:val="left" w:pos="1276"/>
          <w:tab w:val="left" w:pos="4820"/>
          <w:tab w:val="left" w:pos="5245"/>
        </w:tabs>
        <w:spacing w:line="360" w:lineRule="auto"/>
        <w:ind w:left="851" w:hanging="851"/>
        <w:outlineLvl w:val="0"/>
        <w:rPr>
          <w:bCs w:val="0"/>
          <w:sz w:val="18"/>
          <w:lang w:val="de-DE"/>
        </w:rPr>
      </w:pPr>
      <w:r w:rsidRPr="005932A8">
        <w:rPr>
          <w:bCs w:val="0"/>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r w:rsidRPr="00EB219F">
        <w:rPr>
          <w:sz w:val="18"/>
          <w:lang w:val="de-DE"/>
        </w:rPr>
        <w:fldChar w:fldCharType="end"/>
      </w:r>
      <w:r w:rsidRPr="005932A8">
        <w:rPr>
          <w:bCs w:val="0"/>
          <w:sz w:val="18"/>
          <w:lang w:val="de-DE"/>
        </w:rPr>
        <w:tab/>
        <w:t>Verkaufsvertrag</w:t>
      </w:r>
    </w:p>
    <w:p w14:paraId="7E19F08E" w14:textId="7CF4F922" w:rsidR="008D72CC" w:rsidRPr="005932A8" w:rsidRDefault="008D72CC">
      <w:pPr>
        <w:tabs>
          <w:tab w:val="left" w:pos="425"/>
          <w:tab w:val="left" w:pos="851"/>
          <w:tab w:val="left" w:pos="1276"/>
          <w:tab w:val="left" w:pos="4820"/>
          <w:tab w:val="left" w:pos="5245"/>
        </w:tabs>
        <w:spacing w:line="360" w:lineRule="auto"/>
        <w:ind w:left="851" w:hanging="851"/>
        <w:outlineLvl w:val="0"/>
        <w:rPr>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r w:rsidRPr="00EB219F">
        <w:rPr>
          <w:sz w:val="18"/>
          <w:lang w:val="de-DE"/>
        </w:rPr>
        <w:fldChar w:fldCharType="end"/>
      </w:r>
      <w:r w:rsidRPr="005932A8">
        <w:rPr>
          <w:bCs w:val="0"/>
          <w:sz w:val="18"/>
          <w:lang w:val="de-DE"/>
        </w:rPr>
        <w:tab/>
        <w:t xml:space="preserve">Nachweis über das erfolgte Inkasso des Kaufpreises </w:t>
      </w:r>
    </w:p>
    <w:p w14:paraId="5B974243" w14:textId="5653C281" w:rsidR="008D72CC" w:rsidRPr="005932A8" w:rsidRDefault="008D72CC">
      <w:pPr>
        <w:outlineLvl w:val="0"/>
        <w:rPr>
          <w:b/>
          <w:bCs w:val="0"/>
          <w:sz w:val="24"/>
          <w:szCs w:val="24"/>
          <w:lang w:val="de-DE"/>
        </w:rPr>
      </w:pPr>
    </w:p>
    <w:p w14:paraId="506C1123" w14:textId="6D4B890D" w:rsidR="00F83EE8" w:rsidRPr="005932A8" w:rsidRDefault="00F83EE8">
      <w:pPr>
        <w:outlineLvl w:val="0"/>
        <w:rPr>
          <w:b/>
          <w:bCs w:val="0"/>
          <w:lang w:val="de-DE"/>
        </w:rPr>
      </w:pPr>
      <w:r w:rsidRPr="005932A8">
        <w:rPr>
          <w:b/>
          <w:bCs w:val="0"/>
          <w:lang w:val="de-DE"/>
        </w:rPr>
        <w:t xml:space="preserve">Dem Gesuch beizulegende Dokumente in Bezug auf das </w:t>
      </w:r>
      <w:r w:rsidR="002268AC" w:rsidRPr="005932A8">
        <w:rPr>
          <w:b/>
          <w:bCs w:val="0"/>
          <w:lang w:val="de-DE"/>
        </w:rPr>
        <w:t>Wohnungs</w:t>
      </w:r>
      <w:r w:rsidRPr="005932A8">
        <w:rPr>
          <w:b/>
          <w:bCs w:val="0"/>
          <w:lang w:val="de-DE"/>
        </w:rPr>
        <w:t xml:space="preserve">vermögen der Eltern/Schwiegereltern oder der Eltern der in </w:t>
      </w:r>
      <w:r w:rsidR="005932A8" w:rsidRPr="005932A8">
        <w:rPr>
          <w:b/>
          <w:bCs w:val="0"/>
          <w:lang w:val="de-DE"/>
        </w:rPr>
        <w:t>eheähnlicher</w:t>
      </w:r>
      <w:r w:rsidRPr="005932A8">
        <w:rPr>
          <w:b/>
          <w:bCs w:val="0"/>
          <w:lang w:val="de-DE"/>
        </w:rPr>
        <w:t xml:space="preserve"> Beziehung lebenden Person bzw. der Personengesellschaften oder GmbH’s an denen diese Personen eine Kapitalbeteiligung haben: </w:t>
      </w:r>
    </w:p>
    <w:p w14:paraId="277BCBD9" w14:textId="0AF9F215" w:rsidR="00F83EE8" w:rsidRPr="005932A8" w:rsidRDefault="00F83EE8">
      <w:pPr>
        <w:outlineLvl w:val="0"/>
        <w:rPr>
          <w:b/>
          <w:bCs w:val="0"/>
          <w:lang w:val="de-DE"/>
        </w:rPr>
      </w:pPr>
    </w:p>
    <w:p w14:paraId="5EA3D12B" w14:textId="1F4C37BA" w:rsidR="00F83EE8" w:rsidRPr="005932A8" w:rsidRDefault="00F83EE8" w:rsidP="00F83EE8">
      <w:pPr>
        <w:tabs>
          <w:tab w:val="left" w:pos="425"/>
          <w:tab w:val="left" w:pos="851"/>
          <w:tab w:val="left" w:pos="1276"/>
          <w:tab w:val="left" w:pos="4820"/>
          <w:tab w:val="left" w:pos="5245"/>
        </w:tabs>
        <w:spacing w:line="360" w:lineRule="auto"/>
        <w:ind w:left="851" w:hanging="851"/>
        <w:outlineLvl w:val="0"/>
        <w:rPr>
          <w:bCs w:val="0"/>
          <w:sz w:val="18"/>
          <w:lang w:val="de-DE"/>
        </w:rPr>
      </w:pPr>
      <w:r w:rsidRPr="005932A8">
        <w:rPr>
          <w:bCs w:val="0"/>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r w:rsidRPr="00EB219F">
        <w:rPr>
          <w:sz w:val="18"/>
          <w:lang w:val="de-DE"/>
        </w:rPr>
        <w:fldChar w:fldCharType="end"/>
      </w:r>
      <w:r w:rsidRPr="005932A8">
        <w:rPr>
          <w:bCs w:val="0"/>
          <w:sz w:val="18"/>
          <w:lang w:val="de-DE"/>
        </w:rPr>
        <w:tab/>
        <w:t>eventueller Darlehensvertrag für den Bau oder den Kauf der Wohnungen</w:t>
      </w:r>
    </w:p>
    <w:p w14:paraId="2205171D" w14:textId="1E8B186F" w:rsidR="00F83EE8" w:rsidRPr="005932A8" w:rsidRDefault="00F83EE8" w:rsidP="00F83EE8">
      <w:pPr>
        <w:tabs>
          <w:tab w:val="left" w:pos="425"/>
          <w:tab w:val="left" w:pos="851"/>
          <w:tab w:val="left" w:pos="1276"/>
          <w:tab w:val="left" w:pos="4820"/>
          <w:tab w:val="left" w:pos="5245"/>
        </w:tabs>
        <w:spacing w:line="360" w:lineRule="auto"/>
        <w:ind w:left="851" w:hanging="851"/>
        <w:outlineLvl w:val="0"/>
        <w:rPr>
          <w:bCs w:val="0"/>
          <w:sz w:val="18"/>
          <w:lang w:val="de-DE"/>
        </w:rPr>
      </w:pPr>
      <w:r w:rsidRPr="005932A8">
        <w:rPr>
          <w:bCs w:val="0"/>
          <w:sz w:val="18"/>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r w:rsidRPr="00EB219F">
        <w:rPr>
          <w:sz w:val="18"/>
          <w:lang w:val="de-DE"/>
        </w:rPr>
        <w:fldChar w:fldCharType="end"/>
      </w:r>
      <w:r w:rsidRPr="005932A8">
        <w:rPr>
          <w:bCs w:val="0"/>
          <w:sz w:val="18"/>
          <w:lang w:val="de-DE"/>
        </w:rPr>
        <w:tab/>
        <w:t>Bestätigung über die Höhe der Restschuld</w:t>
      </w:r>
    </w:p>
    <w:p w14:paraId="2ADEE637" w14:textId="7E7E979B" w:rsidR="008D72CC" w:rsidRPr="005932A8" w:rsidRDefault="008D72CC">
      <w:pPr>
        <w:outlineLvl w:val="0"/>
        <w:rPr>
          <w:b/>
          <w:bCs w:val="0"/>
          <w:sz w:val="24"/>
          <w:szCs w:val="24"/>
          <w:lang w:val="de-DE"/>
        </w:rPr>
      </w:pPr>
    </w:p>
    <w:p w14:paraId="34AD10BB" w14:textId="77777777" w:rsidR="00A27757" w:rsidRPr="005932A8" w:rsidRDefault="00050A1A">
      <w:pPr>
        <w:tabs>
          <w:tab w:val="left" w:pos="425"/>
          <w:tab w:val="left" w:pos="851"/>
          <w:tab w:val="left" w:pos="1276"/>
          <w:tab w:val="left" w:pos="4820"/>
          <w:tab w:val="left" w:pos="5245"/>
        </w:tabs>
        <w:spacing w:line="360" w:lineRule="auto"/>
        <w:outlineLvl w:val="0"/>
        <w:rPr>
          <w:bCs w:val="0"/>
          <w:lang w:val="de-DE"/>
        </w:rPr>
      </w:pPr>
      <w:r w:rsidRPr="005932A8">
        <w:rPr>
          <w:b/>
          <w:bCs w:val="0"/>
          <w:lang w:val="de-DE"/>
        </w:rPr>
        <w:t>Zusätzliche technische Dokumente:</w:t>
      </w:r>
    </w:p>
    <w:p w14:paraId="5198008E" w14:textId="7D18E78C" w:rsidR="00A27757" w:rsidRPr="005932A8" w:rsidRDefault="00050A1A">
      <w:pPr>
        <w:tabs>
          <w:tab w:val="left" w:pos="709"/>
          <w:tab w:val="left" w:pos="1134"/>
        </w:tabs>
        <w:spacing w:line="360" w:lineRule="auto"/>
        <w:rPr>
          <w:sz w:val="18"/>
          <w:lang w:val="de-DE"/>
        </w:rPr>
      </w:pPr>
      <w:r w:rsidRPr="005932A8">
        <w:rPr>
          <w:bCs w:val="0"/>
          <w:lang w:val="de-DE"/>
        </w:rPr>
        <w:tab/>
      </w:r>
      <w:r w:rsidRPr="00EB219F">
        <w:rPr>
          <w:sz w:val="18"/>
          <w:lang w:val="de-DE"/>
        </w:rPr>
        <w:fldChar w:fldCharType="begin">
          <w:ffData>
            <w:name w:val=""/>
            <w:enabled/>
            <w:calcOnExit w:val="0"/>
            <w:checkBox>
              <w:sizeAuto/>
              <w:default w:val="0"/>
            </w:checkBox>
          </w:ffData>
        </w:fldChar>
      </w:r>
      <w:r w:rsidRPr="005932A8">
        <w:rPr>
          <w:sz w:val="18"/>
          <w:lang w:val="de-DE"/>
        </w:rPr>
        <w:instrText>FORMCHECKBOX</w:instrText>
      </w:r>
      <w:r w:rsidR="00A27DD4">
        <w:rPr>
          <w:sz w:val="18"/>
          <w:lang w:val="de-DE"/>
        </w:rPr>
      </w:r>
      <w:r w:rsidR="00A27DD4">
        <w:rPr>
          <w:sz w:val="18"/>
          <w:lang w:val="de-DE"/>
        </w:rPr>
        <w:fldChar w:fldCharType="separate"/>
      </w:r>
      <w:bookmarkStart w:id="520" w:name="__Fieldmark__8065_922717075"/>
      <w:bookmarkStart w:id="521" w:name="Kontrollkästchen238"/>
      <w:bookmarkEnd w:id="520"/>
      <w:r w:rsidRPr="00EB219F">
        <w:rPr>
          <w:sz w:val="18"/>
          <w:lang w:val="de-DE"/>
        </w:rPr>
        <w:fldChar w:fldCharType="end"/>
      </w:r>
      <w:bookmarkEnd w:id="521"/>
      <w:r w:rsidRPr="005932A8">
        <w:rPr>
          <w:bCs w:val="0"/>
          <w:sz w:val="18"/>
          <w:lang w:val="de-DE"/>
        </w:rPr>
        <w:tab/>
        <w:t>summarischer Kostenvoranschlag</w:t>
      </w:r>
      <w:r w:rsidR="00436112" w:rsidRPr="005932A8">
        <w:rPr>
          <w:bCs w:val="0"/>
          <w:sz w:val="18"/>
          <w:lang w:val="de-DE"/>
        </w:rPr>
        <w:t xml:space="preserve"> Bauarbeiten</w:t>
      </w:r>
    </w:p>
    <w:p w14:paraId="443F26F0" w14:textId="1C923F37" w:rsidR="00A27757" w:rsidRPr="005932A8" w:rsidRDefault="00A27757">
      <w:pPr>
        <w:tabs>
          <w:tab w:val="left" w:pos="709"/>
          <w:tab w:val="left" w:pos="1134"/>
        </w:tabs>
        <w:spacing w:line="360" w:lineRule="auto"/>
        <w:rPr>
          <w:sz w:val="18"/>
          <w:lang w:val="de-DE"/>
        </w:rPr>
      </w:pPr>
    </w:p>
    <w:p w14:paraId="45C59BBB" w14:textId="77777777" w:rsidR="00A27757" w:rsidRPr="005932A8" w:rsidRDefault="00A27757">
      <w:pPr>
        <w:tabs>
          <w:tab w:val="left" w:pos="709"/>
          <w:tab w:val="left" w:pos="1134"/>
        </w:tabs>
        <w:spacing w:line="360" w:lineRule="auto"/>
        <w:rPr>
          <w:bCs w:val="0"/>
          <w:i/>
          <w:sz w:val="18"/>
          <w:lang w:val="de-DE"/>
        </w:rPr>
      </w:pPr>
    </w:p>
    <w:p w14:paraId="48F426E8" w14:textId="6C1A68D9" w:rsidR="00A27757" w:rsidRPr="005932A8" w:rsidRDefault="00050A1A" w:rsidP="00F50E5F">
      <w:pPr>
        <w:tabs>
          <w:tab w:val="left" w:pos="709"/>
          <w:tab w:val="left" w:pos="1134"/>
        </w:tabs>
        <w:rPr>
          <w:bCs w:val="0"/>
          <w:i/>
          <w:sz w:val="18"/>
          <w:lang w:val="de-DE"/>
        </w:rPr>
      </w:pPr>
      <w:r w:rsidRPr="005932A8">
        <w:rPr>
          <w:bCs w:val="0"/>
          <w:i/>
          <w:sz w:val="18"/>
          <w:lang w:val="de-DE"/>
        </w:rPr>
        <w:t xml:space="preserve">In dieser Liste sind die Unterlagen die bereits bei einer öffentlichen Verwaltung aufliegen und die laut Artikel 15 des Gesetzes vom 12. November 2011, Nr. 183, von Amts wegen angefordert werden können, </w:t>
      </w:r>
      <w:r w:rsidR="00C7499F" w:rsidRPr="005932A8">
        <w:rPr>
          <w:bCs w:val="0"/>
          <w:i/>
          <w:sz w:val="18"/>
          <w:lang w:val="de-DE"/>
        </w:rPr>
        <w:t>nicht </w:t>
      </w:r>
      <w:r w:rsidRPr="005932A8">
        <w:rPr>
          <w:bCs w:val="0"/>
          <w:i/>
          <w:sz w:val="18"/>
          <w:lang w:val="de-DE"/>
        </w:rPr>
        <w:t xml:space="preserve">angeführt. </w:t>
      </w:r>
    </w:p>
    <w:p w14:paraId="4C3534D5" w14:textId="3038ADB7" w:rsidR="00503285" w:rsidRPr="005932A8" w:rsidRDefault="00503285" w:rsidP="00F50E5F">
      <w:pPr>
        <w:tabs>
          <w:tab w:val="left" w:pos="709"/>
          <w:tab w:val="left" w:pos="1134"/>
        </w:tabs>
        <w:rPr>
          <w:sz w:val="18"/>
          <w:lang w:val="de-DE"/>
        </w:rPr>
      </w:pPr>
    </w:p>
    <w:p w14:paraId="096D1342" w14:textId="38889348" w:rsidR="00503285" w:rsidRPr="005932A8" w:rsidRDefault="00503285" w:rsidP="00F50E5F">
      <w:pPr>
        <w:tabs>
          <w:tab w:val="left" w:pos="709"/>
          <w:tab w:val="left" w:pos="1134"/>
        </w:tabs>
        <w:rPr>
          <w:sz w:val="18"/>
          <w:lang w:val="de-DE"/>
        </w:rPr>
      </w:pPr>
    </w:p>
    <w:p w14:paraId="6A8715DC" w14:textId="5B5E778E" w:rsidR="00503285" w:rsidRPr="005932A8" w:rsidRDefault="00503285" w:rsidP="00F50E5F">
      <w:pPr>
        <w:tabs>
          <w:tab w:val="left" w:pos="709"/>
          <w:tab w:val="left" w:pos="1134"/>
        </w:tabs>
        <w:rPr>
          <w:sz w:val="18"/>
          <w:lang w:val="de-DE"/>
        </w:rPr>
      </w:pPr>
    </w:p>
    <w:p w14:paraId="521D6C3C" w14:textId="4DCE17FB" w:rsidR="00503285" w:rsidRPr="005932A8" w:rsidRDefault="00503285" w:rsidP="00F50E5F">
      <w:pPr>
        <w:tabs>
          <w:tab w:val="left" w:pos="709"/>
          <w:tab w:val="left" w:pos="1134"/>
        </w:tabs>
        <w:rPr>
          <w:sz w:val="18"/>
          <w:lang w:val="de-DE"/>
        </w:rPr>
      </w:pPr>
    </w:p>
    <w:p w14:paraId="767ADE62" w14:textId="62B24C83" w:rsidR="00503285" w:rsidRPr="005932A8" w:rsidRDefault="00503285" w:rsidP="00F50E5F">
      <w:pPr>
        <w:tabs>
          <w:tab w:val="left" w:pos="709"/>
          <w:tab w:val="left" w:pos="1134"/>
        </w:tabs>
        <w:rPr>
          <w:sz w:val="18"/>
          <w:lang w:val="de-DE"/>
        </w:rPr>
      </w:pPr>
    </w:p>
    <w:p w14:paraId="6D2E219E" w14:textId="1DCC970C" w:rsidR="00503285" w:rsidRPr="005932A8" w:rsidRDefault="00503285" w:rsidP="00F50E5F">
      <w:pPr>
        <w:tabs>
          <w:tab w:val="left" w:pos="709"/>
          <w:tab w:val="left" w:pos="1134"/>
        </w:tabs>
        <w:rPr>
          <w:sz w:val="18"/>
          <w:lang w:val="de-DE"/>
        </w:rPr>
      </w:pPr>
    </w:p>
    <w:p w14:paraId="4CCB6985" w14:textId="329BFC11" w:rsidR="00503285" w:rsidRPr="005932A8" w:rsidRDefault="00503285" w:rsidP="00F50E5F">
      <w:pPr>
        <w:tabs>
          <w:tab w:val="left" w:pos="709"/>
          <w:tab w:val="left" w:pos="1134"/>
        </w:tabs>
        <w:rPr>
          <w:sz w:val="18"/>
          <w:lang w:val="de-DE"/>
        </w:rPr>
      </w:pPr>
    </w:p>
    <w:p w14:paraId="2521EF78" w14:textId="21EC9986" w:rsidR="00503285" w:rsidRPr="005932A8" w:rsidRDefault="00503285" w:rsidP="00F50E5F">
      <w:pPr>
        <w:tabs>
          <w:tab w:val="left" w:pos="709"/>
          <w:tab w:val="left" w:pos="1134"/>
        </w:tabs>
        <w:rPr>
          <w:sz w:val="18"/>
          <w:lang w:val="de-DE"/>
        </w:rPr>
      </w:pPr>
    </w:p>
    <w:p w14:paraId="06645C0E" w14:textId="77777777" w:rsidR="00503285" w:rsidRPr="005932A8" w:rsidRDefault="00503285" w:rsidP="00F50E5F">
      <w:pPr>
        <w:tabs>
          <w:tab w:val="left" w:pos="709"/>
          <w:tab w:val="left" w:pos="1134"/>
        </w:tabs>
        <w:rPr>
          <w:lang w:val="de-DE"/>
        </w:rPr>
      </w:pPr>
    </w:p>
    <w:sectPr w:rsidR="00503285" w:rsidRPr="005932A8">
      <w:footerReference w:type="default" r:id="rId9"/>
      <w:pgSz w:w="11906" w:h="16838"/>
      <w:pgMar w:top="567" w:right="851" w:bottom="766" w:left="851" w:header="0" w:footer="709"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A0473" w14:textId="77777777" w:rsidR="00A27DD4" w:rsidRDefault="00A27DD4">
      <w:r>
        <w:separator/>
      </w:r>
    </w:p>
  </w:endnote>
  <w:endnote w:type="continuationSeparator" w:id="0">
    <w:p w14:paraId="020BF028" w14:textId="77777777" w:rsidR="00A27DD4" w:rsidRDefault="00A2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4620650"/>
      <w:docPartObj>
        <w:docPartGallery w:val="Page Numbers (Bottom of Page)"/>
        <w:docPartUnique/>
      </w:docPartObj>
    </w:sdtPr>
    <w:sdtEndPr/>
    <w:sdtContent>
      <w:p w14:paraId="4A0E1DCF" w14:textId="2E54534D" w:rsidR="00981895" w:rsidRDefault="00981895" w:rsidP="00EB219F">
        <w:pPr>
          <w:pStyle w:val="Fuzeile"/>
          <w:jc w:val="center"/>
        </w:pPr>
        <w:r>
          <w:fldChar w:fldCharType="begin"/>
        </w:r>
        <w:r>
          <w:instrText>PAGE   \* MERGEFORMAT</w:instrText>
        </w:r>
        <w:r>
          <w:fldChar w:fldCharType="separate"/>
        </w:r>
        <w:r>
          <w:rPr>
            <w:lang w:val="de-DE"/>
          </w:rPr>
          <w:t>2</w:t>
        </w:r>
        <w:r>
          <w:fldChar w:fldCharType="end"/>
        </w:r>
      </w:p>
    </w:sdtContent>
  </w:sdt>
  <w:p w14:paraId="31ADE6E6" w14:textId="15C88E77" w:rsidR="006118F7" w:rsidRDefault="006118F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27FD" w14:textId="77777777" w:rsidR="006118F7" w:rsidRDefault="006118F7">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53C03" w14:textId="77777777" w:rsidR="00A27DD4" w:rsidRDefault="00A27DD4">
      <w:r>
        <w:separator/>
      </w:r>
    </w:p>
  </w:footnote>
  <w:footnote w:type="continuationSeparator" w:id="0">
    <w:p w14:paraId="31E8C832" w14:textId="77777777" w:rsidR="00A27DD4" w:rsidRDefault="00A27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9D2"/>
    <w:multiLevelType w:val="hybridMultilevel"/>
    <w:tmpl w:val="90BCDF8A"/>
    <w:lvl w:ilvl="0" w:tplc="32CAC00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573F9"/>
    <w:multiLevelType w:val="multilevel"/>
    <w:tmpl w:val="B64AE8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6871DB7"/>
    <w:multiLevelType w:val="multilevel"/>
    <w:tmpl w:val="3FD8BA16"/>
    <w:lvl w:ilvl="0">
      <w:start w:val="1"/>
      <w:numFmt w:val="bullet"/>
      <w:lvlText w:val="­"/>
      <w:lvlJc w:val="left"/>
      <w:pPr>
        <w:tabs>
          <w:tab w:val="num" w:pos="794"/>
        </w:tabs>
        <w:ind w:left="794" w:hanging="170"/>
      </w:pPr>
      <w:rPr>
        <w:rFonts w:ascii="Verdana" w:hAnsi="Verdana" w:cs="Verdana"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cs="Wingdings" w:hint="default"/>
      </w:rPr>
    </w:lvl>
    <w:lvl w:ilvl="3">
      <w:start w:val="1"/>
      <w:numFmt w:val="bullet"/>
      <w:lvlText w:val=""/>
      <w:lvlJc w:val="left"/>
      <w:pPr>
        <w:tabs>
          <w:tab w:val="num" w:pos="3447"/>
        </w:tabs>
        <w:ind w:left="3447" w:hanging="360"/>
      </w:pPr>
      <w:rPr>
        <w:rFonts w:ascii="Symbol" w:hAnsi="Symbol" w:cs="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cs="Wingdings" w:hint="default"/>
      </w:rPr>
    </w:lvl>
    <w:lvl w:ilvl="6">
      <w:start w:val="1"/>
      <w:numFmt w:val="bullet"/>
      <w:lvlText w:val=""/>
      <w:lvlJc w:val="left"/>
      <w:pPr>
        <w:tabs>
          <w:tab w:val="num" w:pos="5607"/>
        </w:tabs>
        <w:ind w:left="5607" w:hanging="360"/>
      </w:pPr>
      <w:rPr>
        <w:rFonts w:ascii="Symbol" w:hAnsi="Symbol" w:cs="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cs="Wingdings" w:hint="default"/>
      </w:rPr>
    </w:lvl>
  </w:abstractNum>
  <w:abstractNum w:abstractNumId="3" w15:restartNumberingAfterBreak="0">
    <w:nsid w:val="1FF1259C"/>
    <w:multiLevelType w:val="multilevel"/>
    <w:tmpl w:val="234A450A"/>
    <w:lvl w:ilvl="0">
      <w:start w:val="1"/>
      <w:numFmt w:val="bullet"/>
      <w:lvlText w:val="­"/>
      <w:lvlJc w:val="left"/>
      <w:pPr>
        <w:tabs>
          <w:tab w:val="num" w:pos="227"/>
        </w:tabs>
        <w:ind w:left="227" w:hanging="170"/>
      </w:pPr>
      <w:rPr>
        <w:rFonts w:ascii="Verdana" w:hAnsi="Verdana" w:cs="Verdan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8EA50D3"/>
    <w:multiLevelType w:val="multilevel"/>
    <w:tmpl w:val="F3DE0BA8"/>
    <w:lvl w:ilvl="0">
      <w:start w:val="1"/>
      <w:numFmt w:val="upperLetter"/>
      <w:lvlText w:val="%1)"/>
      <w:lvlJc w:val="left"/>
      <w:pPr>
        <w:tabs>
          <w:tab w:val="num" w:pos="1440"/>
        </w:tabs>
        <w:ind w:left="1440" w:hanging="108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31619DC"/>
    <w:multiLevelType w:val="multilevel"/>
    <w:tmpl w:val="73364138"/>
    <w:lvl w:ilvl="0">
      <w:start w:val="1"/>
      <w:numFmt w:val="bullet"/>
      <w:lvlText w:val="­"/>
      <w:lvlJc w:val="left"/>
      <w:pPr>
        <w:tabs>
          <w:tab w:val="num" w:pos="340"/>
        </w:tabs>
        <w:ind w:left="340" w:hanging="170"/>
      </w:pPr>
      <w:rPr>
        <w:rFonts w:ascii="Verdana" w:hAnsi="Verdana" w:cs="Verdana" w:hint="default"/>
      </w:rPr>
    </w:lvl>
    <w:lvl w:ilvl="1">
      <w:start w:val="1"/>
      <w:numFmt w:val="bullet"/>
      <w:lvlText w:val="o"/>
      <w:lvlJc w:val="left"/>
      <w:pPr>
        <w:tabs>
          <w:tab w:val="num" w:pos="1553"/>
        </w:tabs>
        <w:ind w:left="1553" w:hanging="360"/>
      </w:pPr>
      <w:rPr>
        <w:rFonts w:ascii="Courier New" w:hAnsi="Courier New" w:cs="Courier New" w:hint="default"/>
      </w:rPr>
    </w:lvl>
    <w:lvl w:ilvl="2">
      <w:start w:val="1"/>
      <w:numFmt w:val="bullet"/>
      <w:lvlText w:val=""/>
      <w:lvlJc w:val="left"/>
      <w:pPr>
        <w:tabs>
          <w:tab w:val="num" w:pos="2273"/>
        </w:tabs>
        <w:ind w:left="2273" w:hanging="360"/>
      </w:pPr>
      <w:rPr>
        <w:rFonts w:ascii="Wingdings" w:hAnsi="Wingdings" w:cs="Wingdings" w:hint="default"/>
      </w:rPr>
    </w:lvl>
    <w:lvl w:ilvl="3">
      <w:start w:val="1"/>
      <w:numFmt w:val="bullet"/>
      <w:lvlText w:val=""/>
      <w:lvlJc w:val="left"/>
      <w:pPr>
        <w:tabs>
          <w:tab w:val="num" w:pos="2993"/>
        </w:tabs>
        <w:ind w:left="2993" w:hanging="360"/>
      </w:pPr>
      <w:rPr>
        <w:rFonts w:ascii="Symbol" w:hAnsi="Symbol" w:cs="Symbol" w:hint="default"/>
      </w:rPr>
    </w:lvl>
    <w:lvl w:ilvl="4">
      <w:start w:val="1"/>
      <w:numFmt w:val="bullet"/>
      <w:lvlText w:val="o"/>
      <w:lvlJc w:val="left"/>
      <w:pPr>
        <w:tabs>
          <w:tab w:val="num" w:pos="3713"/>
        </w:tabs>
        <w:ind w:left="3713" w:hanging="360"/>
      </w:pPr>
      <w:rPr>
        <w:rFonts w:ascii="Courier New" w:hAnsi="Courier New" w:cs="Courier New" w:hint="default"/>
      </w:rPr>
    </w:lvl>
    <w:lvl w:ilvl="5">
      <w:start w:val="1"/>
      <w:numFmt w:val="bullet"/>
      <w:lvlText w:val=""/>
      <w:lvlJc w:val="left"/>
      <w:pPr>
        <w:tabs>
          <w:tab w:val="num" w:pos="4433"/>
        </w:tabs>
        <w:ind w:left="4433" w:hanging="360"/>
      </w:pPr>
      <w:rPr>
        <w:rFonts w:ascii="Wingdings" w:hAnsi="Wingdings" w:cs="Wingdings" w:hint="default"/>
      </w:rPr>
    </w:lvl>
    <w:lvl w:ilvl="6">
      <w:start w:val="1"/>
      <w:numFmt w:val="bullet"/>
      <w:lvlText w:val=""/>
      <w:lvlJc w:val="left"/>
      <w:pPr>
        <w:tabs>
          <w:tab w:val="num" w:pos="5153"/>
        </w:tabs>
        <w:ind w:left="5153" w:hanging="360"/>
      </w:pPr>
      <w:rPr>
        <w:rFonts w:ascii="Symbol" w:hAnsi="Symbol" w:cs="Symbol" w:hint="default"/>
      </w:rPr>
    </w:lvl>
    <w:lvl w:ilvl="7">
      <w:start w:val="1"/>
      <w:numFmt w:val="bullet"/>
      <w:lvlText w:val="o"/>
      <w:lvlJc w:val="left"/>
      <w:pPr>
        <w:tabs>
          <w:tab w:val="num" w:pos="5873"/>
        </w:tabs>
        <w:ind w:left="5873" w:hanging="360"/>
      </w:pPr>
      <w:rPr>
        <w:rFonts w:ascii="Courier New" w:hAnsi="Courier New" w:cs="Courier New" w:hint="default"/>
      </w:rPr>
    </w:lvl>
    <w:lvl w:ilvl="8">
      <w:start w:val="1"/>
      <w:numFmt w:val="bullet"/>
      <w:lvlText w:val=""/>
      <w:lvlJc w:val="left"/>
      <w:pPr>
        <w:tabs>
          <w:tab w:val="num" w:pos="6593"/>
        </w:tabs>
        <w:ind w:left="6593" w:hanging="360"/>
      </w:pPr>
      <w:rPr>
        <w:rFonts w:ascii="Wingdings" w:hAnsi="Wingdings" w:cs="Wingdings" w:hint="default"/>
      </w:rPr>
    </w:lvl>
  </w:abstractNum>
  <w:abstractNum w:abstractNumId="6" w15:restartNumberingAfterBreak="0">
    <w:nsid w:val="3E1738AB"/>
    <w:multiLevelType w:val="multilevel"/>
    <w:tmpl w:val="8DB4C034"/>
    <w:lvl w:ilvl="0">
      <w:start w:val="1"/>
      <w:numFmt w:val="lowerLetter"/>
      <w:lvlText w:val="%1)"/>
      <w:lvlJc w:val="left"/>
      <w:pPr>
        <w:tabs>
          <w:tab w:val="num" w:pos="654"/>
        </w:tabs>
        <w:ind w:left="654" w:hanging="360"/>
      </w:pPr>
    </w:lvl>
    <w:lvl w:ilvl="1">
      <w:start w:val="1"/>
      <w:numFmt w:val="lowerLetter"/>
      <w:lvlText w:val="%2."/>
      <w:lvlJc w:val="left"/>
      <w:pPr>
        <w:tabs>
          <w:tab w:val="num" w:pos="1374"/>
        </w:tabs>
        <w:ind w:left="1374" w:hanging="36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7" w15:restartNumberingAfterBreak="0">
    <w:nsid w:val="42C01092"/>
    <w:multiLevelType w:val="multilevel"/>
    <w:tmpl w:val="C73240D4"/>
    <w:lvl w:ilvl="0">
      <w:start w:val="1"/>
      <w:numFmt w:val="lowerLetter"/>
      <w:lvlText w:val="%1)"/>
      <w:lvlJc w:val="left"/>
      <w:pPr>
        <w:tabs>
          <w:tab w:val="num" w:pos="654"/>
        </w:tabs>
        <w:ind w:left="654" w:hanging="360"/>
      </w:pPr>
    </w:lvl>
    <w:lvl w:ilvl="1">
      <w:start w:val="2"/>
      <w:numFmt w:val="decimal"/>
      <w:lvlText w:val="%2)"/>
      <w:lvlJc w:val="left"/>
      <w:pPr>
        <w:tabs>
          <w:tab w:val="num" w:pos="1434"/>
        </w:tabs>
        <w:ind w:left="1434" w:hanging="420"/>
      </w:pPr>
    </w:lvl>
    <w:lvl w:ilvl="2">
      <w:start w:val="1"/>
      <w:numFmt w:val="lowerRoman"/>
      <w:lvlText w:val="%3."/>
      <w:lvlJc w:val="right"/>
      <w:pPr>
        <w:tabs>
          <w:tab w:val="num" w:pos="2094"/>
        </w:tabs>
        <w:ind w:left="2094" w:hanging="180"/>
      </w:pPr>
    </w:lvl>
    <w:lvl w:ilvl="3">
      <w:start w:val="1"/>
      <w:numFmt w:val="decimal"/>
      <w:lvlText w:val="%4."/>
      <w:lvlJc w:val="left"/>
      <w:pPr>
        <w:tabs>
          <w:tab w:val="num" w:pos="2814"/>
        </w:tabs>
        <w:ind w:left="2814" w:hanging="360"/>
      </w:pPr>
    </w:lvl>
    <w:lvl w:ilvl="4">
      <w:start w:val="1"/>
      <w:numFmt w:val="lowerLetter"/>
      <w:lvlText w:val="%5."/>
      <w:lvlJc w:val="left"/>
      <w:pPr>
        <w:tabs>
          <w:tab w:val="num" w:pos="3534"/>
        </w:tabs>
        <w:ind w:left="3534" w:hanging="360"/>
      </w:pPr>
    </w:lvl>
    <w:lvl w:ilvl="5">
      <w:start w:val="1"/>
      <w:numFmt w:val="lowerRoman"/>
      <w:lvlText w:val="%6."/>
      <w:lvlJc w:val="right"/>
      <w:pPr>
        <w:tabs>
          <w:tab w:val="num" w:pos="4254"/>
        </w:tabs>
        <w:ind w:left="4254" w:hanging="180"/>
      </w:pPr>
    </w:lvl>
    <w:lvl w:ilvl="6">
      <w:start w:val="1"/>
      <w:numFmt w:val="decimal"/>
      <w:lvlText w:val="%7."/>
      <w:lvlJc w:val="left"/>
      <w:pPr>
        <w:tabs>
          <w:tab w:val="num" w:pos="4974"/>
        </w:tabs>
        <w:ind w:left="4974" w:hanging="360"/>
      </w:pPr>
    </w:lvl>
    <w:lvl w:ilvl="7">
      <w:start w:val="1"/>
      <w:numFmt w:val="lowerLetter"/>
      <w:lvlText w:val="%8."/>
      <w:lvlJc w:val="left"/>
      <w:pPr>
        <w:tabs>
          <w:tab w:val="num" w:pos="5694"/>
        </w:tabs>
        <w:ind w:left="5694" w:hanging="360"/>
      </w:pPr>
    </w:lvl>
    <w:lvl w:ilvl="8">
      <w:start w:val="1"/>
      <w:numFmt w:val="lowerRoman"/>
      <w:lvlText w:val="%9."/>
      <w:lvlJc w:val="right"/>
      <w:pPr>
        <w:tabs>
          <w:tab w:val="num" w:pos="6414"/>
        </w:tabs>
        <w:ind w:left="6414" w:hanging="180"/>
      </w:pPr>
    </w:lvl>
  </w:abstractNum>
  <w:abstractNum w:abstractNumId="8" w15:restartNumberingAfterBreak="0">
    <w:nsid w:val="6EF31CAF"/>
    <w:multiLevelType w:val="hybridMultilevel"/>
    <w:tmpl w:val="1A76A3B2"/>
    <w:lvl w:ilvl="0" w:tplc="22B01D3E">
      <w:start w:val="1"/>
      <w:numFmt w:val="upperLetter"/>
      <w:lvlText w:val="%1.)"/>
      <w:lvlJc w:val="left"/>
      <w:pPr>
        <w:ind w:left="1069" w:hanging="360"/>
      </w:pPr>
      <w:rPr>
        <w:rFonts w:hint="default"/>
        <w:b w:val="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1"/>
  </w:num>
  <w:num w:numId="8">
    <w:abstractNumId w:val="0"/>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urkhard Zischg">
    <w15:presenceInfo w15:providerId="None" w15:userId="Burkhard Zisch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757"/>
    <w:rsid w:val="00000C40"/>
    <w:rsid w:val="0000635E"/>
    <w:rsid w:val="000072D3"/>
    <w:rsid w:val="00017453"/>
    <w:rsid w:val="000244F4"/>
    <w:rsid w:val="00031C43"/>
    <w:rsid w:val="00035C99"/>
    <w:rsid w:val="00050A1A"/>
    <w:rsid w:val="000520E8"/>
    <w:rsid w:val="00055BCF"/>
    <w:rsid w:val="000572CD"/>
    <w:rsid w:val="00060BE8"/>
    <w:rsid w:val="00072ABC"/>
    <w:rsid w:val="000731F1"/>
    <w:rsid w:val="00074673"/>
    <w:rsid w:val="0009066E"/>
    <w:rsid w:val="00094018"/>
    <w:rsid w:val="00096481"/>
    <w:rsid w:val="00097686"/>
    <w:rsid w:val="000B5E67"/>
    <w:rsid w:val="000B73F2"/>
    <w:rsid w:val="000C34B4"/>
    <w:rsid w:val="000D1E09"/>
    <w:rsid w:val="000D73C8"/>
    <w:rsid w:val="000E1F1E"/>
    <w:rsid w:val="000E7C1B"/>
    <w:rsid w:val="000F73BD"/>
    <w:rsid w:val="00111B81"/>
    <w:rsid w:val="0012035A"/>
    <w:rsid w:val="00134164"/>
    <w:rsid w:val="001347E2"/>
    <w:rsid w:val="00140707"/>
    <w:rsid w:val="00147D0C"/>
    <w:rsid w:val="00152B62"/>
    <w:rsid w:val="001660B4"/>
    <w:rsid w:val="0019020D"/>
    <w:rsid w:val="00194A90"/>
    <w:rsid w:val="00197624"/>
    <w:rsid w:val="001A3CAF"/>
    <w:rsid w:val="001A55AF"/>
    <w:rsid w:val="001B3CAF"/>
    <w:rsid w:val="001C3719"/>
    <w:rsid w:val="001D7852"/>
    <w:rsid w:val="001F4888"/>
    <w:rsid w:val="0020045E"/>
    <w:rsid w:val="00213B10"/>
    <w:rsid w:val="002268AC"/>
    <w:rsid w:val="00230BC3"/>
    <w:rsid w:val="00245F17"/>
    <w:rsid w:val="00250F55"/>
    <w:rsid w:val="002555C5"/>
    <w:rsid w:val="002600B9"/>
    <w:rsid w:val="00270ED9"/>
    <w:rsid w:val="0027347F"/>
    <w:rsid w:val="0027435B"/>
    <w:rsid w:val="00275BF4"/>
    <w:rsid w:val="00282683"/>
    <w:rsid w:val="00293AA0"/>
    <w:rsid w:val="00295D54"/>
    <w:rsid w:val="002965D5"/>
    <w:rsid w:val="002A46EE"/>
    <w:rsid w:val="002C2EB9"/>
    <w:rsid w:val="002F2FE3"/>
    <w:rsid w:val="002F7123"/>
    <w:rsid w:val="00303E8F"/>
    <w:rsid w:val="003127F1"/>
    <w:rsid w:val="00312FA0"/>
    <w:rsid w:val="00315A10"/>
    <w:rsid w:val="0031796A"/>
    <w:rsid w:val="003201CB"/>
    <w:rsid w:val="0035416F"/>
    <w:rsid w:val="00361D61"/>
    <w:rsid w:val="003671C9"/>
    <w:rsid w:val="00370C9C"/>
    <w:rsid w:val="00382BB8"/>
    <w:rsid w:val="003920D8"/>
    <w:rsid w:val="003A0681"/>
    <w:rsid w:val="003B279C"/>
    <w:rsid w:val="003B4C66"/>
    <w:rsid w:val="003B6496"/>
    <w:rsid w:val="003C6D02"/>
    <w:rsid w:val="003C74CE"/>
    <w:rsid w:val="003D076B"/>
    <w:rsid w:val="003D2A15"/>
    <w:rsid w:val="003D4B96"/>
    <w:rsid w:val="003F05DB"/>
    <w:rsid w:val="00403CCD"/>
    <w:rsid w:val="00412470"/>
    <w:rsid w:val="0042545E"/>
    <w:rsid w:val="00436112"/>
    <w:rsid w:val="004502B3"/>
    <w:rsid w:val="0045489A"/>
    <w:rsid w:val="0046048B"/>
    <w:rsid w:val="00460895"/>
    <w:rsid w:val="00463A1A"/>
    <w:rsid w:val="004741B8"/>
    <w:rsid w:val="00474279"/>
    <w:rsid w:val="004A302B"/>
    <w:rsid w:val="004A3E0B"/>
    <w:rsid w:val="004A68CD"/>
    <w:rsid w:val="004B2F89"/>
    <w:rsid w:val="004C3B4B"/>
    <w:rsid w:val="004C777F"/>
    <w:rsid w:val="004F127C"/>
    <w:rsid w:val="00503285"/>
    <w:rsid w:val="005104FF"/>
    <w:rsid w:val="00535BFC"/>
    <w:rsid w:val="005361D5"/>
    <w:rsid w:val="005436CB"/>
    <w:rsid w:val="00556EE6"/>
    <w:rsid w:val="005932A8"/>
    <w:rsid w:val="005A218D"/>
    <w:rsid w:val="005A39AD"/>
    <w:rsid w:val="005B1E14"/>
    <w:rsid w:val="005B2DA1"/>
    <w:rsid w:val="005C2384"/>
    <w:rsid w:val="005D0D4B"/>
    <w:rsid w:val="005D0D54"/>
    <w:rsid w:val="005D4C0C"/>
    <w:rsid w:val="005E39CA"/>
    <w:rsid w:val="005E6A3E"/>
    <w:rsid w:val="005F2696"/>
    <w:rsid w:val="00602127"/>
    <w:rsid w:val="0060283A"/>
    <w:rsid w:val="00605821"/>
    <w:rsid w:val="006118F7"/>
    <w:rsid w:val="0061396F"/>
    <w:rsid w:val="006145EA"/>
    <w:rsid w:val="00642089"/>
    <w:rsid w:val="006430CD"/>
    <w:rsid w:val="00645C57"/>
    <w:rsid w:val="00661068"/>
    <w:rsid w:val="00682826"/>
    <w:rsid w:val="006834B9"/>
    <w:rsid w:val="006841EA"/>
    <w:rsid w:val="00686978"/>
    <w:rsid w:val="00687735"/>
    <w:rsid w:val="006D496D"/>
    <w:rsid w:val="006D5E72"/>
    <w:rsid w:val="006D7E52"/>
    <w:rsid w:val="006E694C"/>
    <w:rsid w:val="006F15D9"/>
    <w:rsid w:val="006F7DF0"/>
    <w:rsid w:val="0070532E"/>
    <w:rsid w:val="00716281"/>
    <w:rsid w:val="00726F5D"/>
    <w:rsid w:val="00727283"/>
    <w:rsid w:val="00732CD5"/>
    <w:rsid w:val="00733658"/>
    <w:rsid w:val="0073758D"/>
    <w:rsid w:val="0074261C"/>
    <w:rsid w:val="00746549"/>
    <w:rsid w:val="00755F07"/>
    <w:rsid w:val="007627B0"/>
    <w:rsid w:val="007747B2"/>
    <w:rsid w:val="00777E15"/>
    <w:rsid w:val="007840E6"/>
    <w:rsid w:val="007862E7"/>
    <w:rsid w:val="00790FA9"/>
    <w:rsid w:val="00794499"/>
    <w:rsid w:val="00795AFD"/>
    <w:rsid w:val="00797CDE"/>
    <w:rsid w:val="007A009A"/>
    <w:rsid w:val="007A4ACA"/>
    <w:rsid w:val="007B1604"/>
    <w:rsid w:val="007B50B3"/>
    <w:rsid w:val="007B5E9A"/>
    <w:rsid w:val="007C69CE"/>
    <w:rsid w:val="007D5760"/>
    <w:rsid w:val="007E5BC9"/>
    <w:rsid w:val="008117F1"/>
    <w:rsid w:val="008162FE"/>
    <w:rsid w:val="00824A9E"/>
    <w:rsid w:val="00826394"/>
    <w:rsid w:val="00853195"/>
    <w:rsid w:val="00857AD8"/>
    <w:rsid w:val="00862AD5"/>
    <w:rsid w:val="00882847"/>
    <w:rsid w:val="00891D79"/>
    <w:rsid w:val="00896DBB"/>
    <w:rsid w:val="008B2DFF"/>
    <w:rsid w:val="008C58B0"/>
    <w:rsid w:val="008C7A51"/>
    <w:rsid w:val="008D72CC"/>
    <w:rsid w:val="008F23E0"/>
    <w:rsid w:val="008F43EE"/>
    <w:rsid w:val="00911DE8"/>
    <w:rsid w:val="00925540"/>
    <w:rsid w:val="0092569B"/>
    <w:rsid w:val="00930105"/>
    <w:rsid w:val="009430CA"/>
    <w:rsid w:val="009612EA"/>
    <w:rsid w:val="00972D04"/>
    <w:rsid w:val="00981895"/>
    <w:rsid w:val="009A0BAE"/>
    <w:rsid w:val="009C2BE0"/>
    <w:rsid w:val="009D6068"/>
    <w:rsid w:val="009E1080"/>
    <w:rsid w:val="009E503D"/>
    <w:rsid w:val="009F5F73"/>
    <w:rsid w:val="00A0757D"/>
    <w:rsid w:val="00A20F52"/>
    <w:rsid w:val="00A22C75"/>
    <w:rsid w:val="00A24069"/>
    <w:rsid w:val="00A27757"/>
    <w:rsid w:val="00A27DD4"/>
    <w:rsid w:val="00A301E4"/>
    <w:rsid w:val="00A370EB"/>
    <w:rsid w:val="00A412FA"/>
    <w:rsid w:val="00A51A3C"/>
    <w:rsid w:val="00A73CE7"/>
    <w:rsid w:val="00A87302"/>
    <w:rsid w:val="00A96910"/>
    <w:rsid w:val="00AB459A"/>
    <w:rsid w:val="00AD1895"/>
    <w:rsid w:val="00AD6504"/>
    <w:rsid w:val="00AD7D48"/>
    <w:rsid w:val="00AF6BA1"/>
    <w:rsid w:val="00B05CEC"/>
    <w:rsid w:val="00B10B83"/>
    <w:rsid w:val="00B11911"/>
    <w:rsid w:val="00B157E9"/>
    <w:rsid w:val="00B21B4C"/>
    <w:rsid w:val="00B23950"/>
    <w:rsid w:val="00B31F3B"/>
    <w:rsid w:val="00B443B5"/>
    <w:rsid w:val="00B45F06"/>
    <w:rsid w:val="00B4778E"/>
    <w:rsid w:val="00BA1DB3"/>
    <w:rsid w:val="00BB2863"/>
    <w:rsid w:val="00BB5C29"/>
    <w:rsid w:val="00BC72DA"/>
    <w:rsid w:val="00BD0516"/>
    <w:rsid w:val="00BD3C7A"/>
    <w:rsid w:val="00BD4FD4"/>
    <w:rsid w:val="00BD560F"/>
    <w:rsid w:val="00BE1E5E"/>
    <w:rsid w:val="00BE535E"/>
    <w:rsid w:val="00C14E3D"/>
    <w:rsid w:val="00C22BDB"/>
    <w:rsid w:val="00C5300F"/>
    <w:rsid w:val="00C74296"/>
    <w:rsid w:val="00C7499F"/>
    <w:rsid w:val="00C7657E"/>
    <w:rsid w:val="00C93051"/>
    <w:rsid w:val="00CB1CCF"/>
    <w:rsid w:val="00CB7F09"/>
    <w:rsid w:val="00CC23DA"/>
    <w:rsid w:val="00CC4324"/>
    <w:rsid w:val="00CC59A9"/>
    <w:rsid w:val="00CD4ACF"/>
    <w:rsid w:val="00CD517D"/>
    <w:rsid w:val="00CE456F"/>
    <w:rsid w:val="00D02AD8"/>
    <w:rsid w:val="00D0618F"/>
    <w:rsid w:val="00D20E10"/>
    <w:rsid w:val="00D214F0"/>
    <w:rsid w:val="00D4473A"/>
    <w:rsid w:val="00D470B1"/>
    <w:rsid w:val="00D52D46"/>
    <w:rsid w:val="00D551C8"/>
    <w:rsid w:val="00D5571F"/>
    <w:rsid w:val="00D75D05"/>
    <w:rsid w:val="00D800C4"/>
    <w:rsid w:val="00D86139"/>
    <w:rsid w:val="00D93054"/>
    <w:rsid w:val="00D9396B"/>
    <w:rsid w:val="00DA2628"/>
    <w:rsid w:val="00DA7E79"/>
    <w:rsid w:val="00DC270B"/>
    <w:rsid w:val="00DD25A8"/>
    <w:rsid w:val="00DD37A4"/>
    <w:rsid w:val="00DD7B9A"/>
    <w:rsid w:val="00DE1C7D"/>
    <w:rsid w:val="00DF4425"/>
    <w:rsid w:val="00DF7BD2"/>
    <w:rsid w:val="00E13FA5"/>
    <w:rsid w:val="00E254D2"/>
    <w:rsid w:val="00E34064"/>
    <w:rsid w:val="00E375E6"/>
    <w:rsid w:val="00E6610C"/>
    <w:rsid w:val="00E965C6"/>
    <w:rsid w:val="00E97B4E"/>
    <w:rsid w:val="00EA2418"/>
    <w:rsid w:val="00EA2D63"/>
    <w:rsid w:val="00EA2D93"/>
    <w:rsid w:val="00EA64B2"/>
    <w:rsid w:val="00EB1357"/>
    <w:rsid w:val="00EB219F"/>
    <w:rsid w:val="00EB6125"/>
    <w:rsid w:val="00EB662C"/>
    <w:rsid w:val="00EE2575"/>
    <w:rsid w:val="00EE5F99"/>
    <w:rsid w:val="00EF5C59"/>
    <w:rsid w:val="00EF7013"/>
    <w:rsid w:val="00EF7949"/>
    <w:rsid w:val="00F0631C"/>
    <w:rsid w:val="00F16465"/>
    <w:rsid w:val="00F225CD"/>
    <w:rsid w:val="00F2484E"/>
    <w:rsid w:val="00F264B7"/>
    <w:rsid w:val="00F40DF4"/>
    <w:rsid w:val="00F50E5F"/>
    <w:rsid w:val="00F576EA"/>
    <w:rsid w:val="00F73EC6"/>
    <w:rsid w:val="00F74755"/>
    <w:rsid w:val="00F83EE8"/>
    <w:rsid w:val="00FA18A0"/>
    <w:rsid w:val="00FA3DF9"/>
    <w:rsid w:val="00FB7953"/>
    <w:rsid w:val="00FC086C"/>
    <w:rsid w:val="00FE6629"/>
    <w:rsid w:val="00FF726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4A053"/>
  <w15:docId w15:val="{4D6471C6-30AE-4F9C-8560-E0809D503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6CCF"/>
    <w:pPr>
      <w:suppressAutoHyphens/>
    </w:pPr>
    <w:rPr>
      <w:rFonts w:ascii="Arial" w:hAnsi="Arial" w:cs="Arial"/>
      <w:bCs/>
      <w:color w:val="000000"/>
      <w:lang w:val="it-IT" w:eastAsia="it-IT"/>
    </w:rPr>
  </w:style>
  <w:style w:type="paragraph" w:styleId="berschrift1">
    <w:name w:val="heading 1"/>
    <w:basedOn w:val="Standard"/>
    <w:next w:val="Standard"/>
    <w:qFormat/>
    <w:rsid w:val="00A85D91"/>
    <w:pPr>
      <w:keepNext/>
      <w:spacing w:before="240" w:after="60"/>
      <w:outlineLvl w:val="0"/>
    </w:pPr>
    <w:rPr>
      <w:b/>
      <w:bCs w:val="0"/>
      <w:sz w:val="32"/>
      <w:szCs w:val="32"/>
    </w:rPr>
  </w:style>
  <w:style w:type="paragraph" w:styleId="berschrift2">
    <w:name w:val="heading 2"/>
    <w:basedOn w:val="Standard"/>
    <w:next w:val="Standard"/>
    <w:qFormat/>
    <w:rsid w:val="00C05251"/>
    <w:pPr>
      <w:keepNext/>
      <w:spacing w:before="240" w:after="60"/>
      <w:outlineLvl w:val="1"/>
    </w:pPr>
    <w:rPr>
      <w:b/>
      <w:bCs w:val="0"/>
      <w:i/>
      <w:iCs/>
      <w:sz w:val="28"/>
      <w:szCs w:val="28"/>
    </w:rPr>
  </w:style>
  <w:style w:type="paragraph" w:styleId="berschrift3">
    <w:name w:val="heading 3"/>
    <w:basedOn w:val="berschrif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rsid w:val="00BE1BFC"/>
  </w:style>
  <w:style w:type="character" w:customStyle="1" w:styleId="lemma">
    <w:name w:val="lemma"/>
    <w:basedOn w:val="Absatz-Standardschriftart"/>
    <w:qFormat/>
    <w:rsid w:val="00A85D91"/>
  </w:style>
  <w:style w:type="character" w:styleId="Fett">
    <w:name w:val="Strong"/>
    <w:basedOn w:val="Absatz-Standardschriftart"/>
    <w:qFormat/>
    <w:rsid w:val="001E7572"/>
    <w:rPr>
      <w:b/>
      <w:bCs/>
    </w:rPr>
  </w:style>
  <w:style w:type="character" w:customStyle="1" w:styleId="ListLabel1">
    <w:name w:val="ListLabel 1"/>
    <w:qFormat/>
    <w:rPr>
      <w:sz w:val="28"/>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rsid w:val="003C5461"/>
    <w:pPr>
      <w:jc w:val="both"/>
    </w:pPr>
    <w:rPr>
      <w:bCs w:val="0"/>
      <w:color w:val="00000A"/>
    </w:r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Fuzeile">
    <w:name w:val="footer"/>
    <w:basedOn w:val="Standard"/>
    <w:link w:val="FuzeileZchn"/>
    <w:uiPriority w:val="99"/>
    <w:rsid w:val="00BE1BFC"/>
    <w:pPr>
      <w:tabs>
        <w:tab w:val="center" w:pos="4819"/>
        <w:tab w:val="right" w:pos="9638"/>
      </w:tabs>
    </w:pPr>
  </w:style>
  <w:style w:type="paragraph" w:styleId="Kopfzeile">
    <w:name w:val="header"/>
    <w:basedOn w:val="Standard"/>
    <w:rsid w:val="006D3DC4"/>
    <w:pPr>
      <w:tabs>
        <w:tab w:val="center" w:pos="4819"/>
        <w:tab w:val="right" w:pos="9638"/>
      </w:tabs>
    </w:pPr>
  </w:style>
  <w:style w:type="paragraph" w:styleId="Sprechblasentext">
    <w:name w:val="Balloon Text"/>
    <w:basedOn w:val="Standard"/>
    <w:semiHidden/>
    <w:qFormat/>
    <w:rsid w:val="000B16F9"/>
    <w:rPr>
      <w:rFonts w:ascii="Tahoma" w:hAnsi="Tahoma" w:cs="Tahoma"/>
      <w:sz w:val="16"/>
      <w:szCs w:val="16"/>
    </w:rPr>
  </w:style>
  <w:style w:type="paragraph" w:styleId="Dokumentstruktur">
    <w:name w:val="Document Map"/>
    <w:basedOn w:val="Standard"/>
    <w:semiHidden/>
    <w:qFormat/>
    <w:rsid w:val="00D054F0"/>
    <w:pPr>
      <w:shd w:val="clear" w:color="auto" w:fill="000080"/>
    </w:pPr>
    <w:rPr>
      <w:rFonts w:ascii="Tahoma" w:hAnsi="Tahoma" w:cs="Tahoma"/>
    </w:rPr>
  </w:style>
  <w:style w:type="paragraph" w:styleId="Textkrper2">
    <w:name w:val="Body Text 2"/>
    <w:basedOn w:val="Standard"/>
    <w:qFormat/>
    <w:rsid w:val="004402CB"/>
    <w:pPr>
      <w:spacing w:after="120" w:line="480" w:lineRule="auto"/>
    </w:pPr>
    <w:rPr>
      <w:bCs w:val="0"/>
      <w:color w:val="00000A"/>
    </w:rPr>
  </w:style>
  <w:style w:type="paragraph" w:customStyle="1" w:styleId="DeutscherText">
    <w:name w:val="Deutscher Text"/>
    <w:basedOn w:val="Standard"/>
    <w:qFormat/>
    <w:rsid w:val="00414A81"/>
    <w:pPr>
      <w:spacing w:line="240" w:lineRule="exact"/>
      <w:jc w:val="both"/>
    </w:pPr>
    <w:rPr>
      <w:rFonts w:cs="Times New Roman"/>
      <w:bCs w:val="0"/>
      <w:color w:val="00000A"/>
      <w:lang w:val="en-US" w:eastAsia="en-US"/>
    </w:rPr>
  </w:style>
  <w:style w:type="paragraph" w:customStyle="1" w:styleId="Rahmeninhalt">
    <w:name w:val="Rahmeninhalt"/>
    <w:basedOn w:val="Standard"/>
    <w:qFormat/>
  </w:style>
  <w:style w:type="paragraph" w:customStyle="1" w:styleId="Quotations">
    <w:name w:val="Quotations"/>
    <w:basedOn w:val="Standard"/>
    <w:qFormat/>
  </w:style>
  <w:style w:type="paragraph" w:styleId="Titel">
    <w:name w:val="Title"/>
    <w:basedOn w:val="berschrift"/>
  </w:style>
  <w:style w:type="paragraph" w:styleId="Untertitel">
    <w:name w:val="Subtitle"/>
    <w:basedOn w:val="berschrift"/>
  </w:style>
  <w:style w:type="table" w:styleId="Tabellenraster">
    <w:name w:val="Table Grid"/>
    <w:basedOn w:val="NormaleTabelle"/>
    <w:rsid w:val="00A4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D0618F"/>
    <w:rPr>
      <w:sz w:val="16"/>
      <w:szCs w:val="16"/>
    </w:rPr>
  </w:style>
  <w:style w:type="paragraph" w:styleId="Kommentartext">
    <w:name w:val="annotation text"/>
    <w:basedOn w:val="Standard"/>
    <w:link w:val="KommentartextZchn"/>
    <w:rsid w:val="00D0618F"/>
  </w:style>
  <w:style w:type="character" w:customStyle="1" w:styleId="KommentartextZchn">
    <w:name w:val="Kommentartext Zchn"/>
    <w:basedOn w:val="Absatz-Standardschriftart"/>
    <w:link w:val="Kommentartext"/>
    <w:rsid w:val="00D0618F"/>
    <w:rPr>
      <w:rFonts w:ascii="Arial" w:hAnsi="Arial" w:cs="Arial"/>
      <w:bCs/>
      <w:color w:val="000000"/>
      <w:lang w:val="it-IT" w:eastAsia="it-IT"/>
    </w:rPr>
  </w:style>
  <w:style w:type="paragraph" w:styleId="Kommentarthema">
    <w:name w:val="annotation subject"/>
    <w:basedOn w:val="Kommentartext"/>
    <w:next w:val="Kommentartext"/>
    <w:link w:val="KommentarthemaZchn"/>
    <w:rsid w:val="00D0618F"/>
    <w:rPr>
      <w:b/>
    </w:rPr>
  </w:style>
  <w:style w:type="character" w:customStyle="1" w:styleId="KommentarthemaZchn">
    <w:name w:val="Kommentarthema Zchn"/>
    <w:basedOn w:val="KommentartextZchn"/>
    <w:link w:val="Kommentarthema"/>
    <w:rsid w:val="00D0618F"/>
    <w:rPr>
      <w:rFonts w:ascii="Arial" w:hAnsi="Arial" w:cs="Arial"/>
      <w:b/>
      <w:bCs/>
      <w:color w:val="000000"/>
      <w:lang w:val="it-IT" w:eastAsia="it-IT"/>
    </w:rPr>
  </w:style>
  <w:style w:type="paragraph" w:styleId="Listenabsatz">
    <w:name w:val="List Paragraph"/>
    <w:basedOn w:val="Standard"/>
    <w:uiPriority w:val="34"/>
    <w:qFormat/>
    <w:rsid w:val="00C74296"/>
    <w:pPr>
      <w:ind w:left="720"/>
      <w:contextualSpacing/>
    </w:pPr>
  </w:style>
  <w:style w:type="paragraph" w:styleId="StandardWeb">
    <w:name w:val="Normal (Web)"/>
    <w:basedOn w:val="Standard"/>
    <w:uiPriority w:val="99"/>
    <w:unhideWhenUsed/>
    <w:rsid w:val="008162FE"/>
    <w:pPr>
      <w:suppressAutoHyphens w:val="0"/>
      <w:spacing w:before="100" w:beforeAutospacing="1" w:after="119"/>
    </w:pPr>
    <w:rPr>
      <w:rFonts w:ascii="Times New Roman" w:hAnsi="Times New Roman" w:cs="Times New Roman"/>
      <w:bCs w:val="0"/>
      <w:color w:val="auto"/>
      <w:sz w:val="24"/>
      <w:szCs w:val="24"/>
      <w:lang w:val="de-DE" w:eastAsia="de-DE"/>
    </w:rPr>
  </w:style>
  <w:style w:type="paragraph" w:customStyle="1" w:styleId="western1">
    <w:name w:val="western1"/>
    <w:basedOn w:val="Standard"/>
    <w:rsid w:val="00503285"/>
    <w:pPr>
      <w:suppressAutoHyphens w:val="0"/>
      <w:spacing w:before="100" w:beforeAutospacing="1" w:line="261" w:lineRule="atLeast"/>
    </w:pPr>
    <w:rPr>
      <w:rFonts w:ascii="Times New Roman" w:hAnsi="Times New Roman" w:cs="Times New Roman"/>
      <w:bCs w:val="0"/>
      <w:color w:val="auto"/>
      <w:sz w:val="22"/>
      <w:szCs w:val="22"/>
      <w:lang w:val="de-DE" w:eastAsia="de-DE"/>
    </w:rPr>
  </w:style>
  <w:style w:type="paragraph" w:customStyle="1" w:styleId="Default">
    <w:name w:val="Default"/>
    <w:rsid w:val="00074673"/>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uiPriority w:val="99"/>
    <w:rsid w:val="00981895"/>
    <w:rPr>
      <w:rFonts w:ascii="Arial" w:hAnsi="Arial" w:cs="Arial"/>
      <w:bCs/>
      <w:color w:val="000000"/>
      <w:lang w:val="it-IT" w:eastAsia="it-IT"/>
    </w:rPr>
  </w:style>
  <w:style w:type="paragraph" w:styleId="berarbeitung">
    <w:name w:val="Revision"/>
    <w:hidden/>
    <w:uiPriority w:val="99"/>
    <w:semiHidden/>
    <w:rsid w:val="009D6068"/>
    <w:rPr>
      <w:rFonts w:ascii="Arial" w:hAnsi="Arial" w:cs="Arial"/>
      <w:bC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03010">
      <w:bodyDiv w:val="1"/>
      <w:marLeft w:val="0"/>
      <w:marRight w:val="0"/>
      <w:marTop w:val="0"/>
      <w:marBottom w:val="0"/>
      <w:divBdr>
        <w:top w:val="none" w:sz="0" w:space="0" w:color="auto"/>
        <w:left w:val="none" w:sz="0" w:space="0" w:color="auto"/>
        <w:bottom w:val="none" w:sz="0" w:space="0" w:color="auto"/>
        <w:right w:val="none" w:sz="0" w:space="0" w:color="auto"/>
      </w:divBdr>
    </w:div>
    <w:div w:id="496960855">
      <w:bodyDiv w:val="1"/>
      <w:marLeft w:val="0"/>
      <w:marRight w:val="0"/>
      <w:marTop w:val="0"/>
      <w:marBottom w:val="0"/>
      <w:divBdr>
        <w:top w:val="none" w:sz="0" w:space="0" w:color="auto"/>
        <w:left w:val="none" w:sz="0" w:space="0" w:color="auto"/>
        <w:bottom w:val="none" w:sz="0" w:space="0" w:color="auto"/>
        <w:right w:val="none" w:sz="0" w:space="0" w:color="auto"/>
      </w:divBdr>
    </w:div>
    <w:div w:id="1057122275">
      <w:bodyDiv w:val="1"/>
      <w:marLeft w:val="0"/>
      <w:marRight w:val="0"/>
      <w:marTop w:val="0"/>
      <w:marBottom w:val="0"/>
      <w:divBdr>
        <w:top w:val="none" w:sz="0" w:space="0" w:color="auto"/>
        <w:left w:val="none" w:sz="0" w:space="0" w:color="auto"/>
        <w:bottom w:val="none" w:sz="0" w:space="0" w:color="auto"/>
        <w:right w:val="none" w:sz="0" w:space="0" w:color="auto"/>
      </w:divBdr>
    </w:div>
    <w:div w:id="1368146213">
      <w:bodyDiv w:val="1"/>
      <w:marLeft w:val="0"/>
      <w:marRight w:val="0"/>
      <w:marTop w:val="0"/>
      <w:marBottom w:val="0"/>
      <w:divBdr>
        <w:top w:val="none" w:sz="0" w:space="0" w:color="auto"/>
        <w:left w:val="none" w:sz="0" w:space="0" w:color="auto"/>
        <w:bottom w:val="none" w:sz="0" w:space="0" w:color="auto"/>
        <w:right w:val="none" w:sz="0" w:space="0" w:color="auto"/>
      </w:divBdr>
    </w:div>
    <w:div w:id="13794309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16F8B-4CE8-4B3E-A9CC-36116887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6032</Words>
  <Characters>38004</Characters>
  <Application>Microsoft Office Word</Application>
  <DocSecurity>0</DocSecurity>
  <Lines>316</Lines>
  <Paragraphs>87</Paragraphs>
  <ScaleCrop>false</ScaleCrop>
  <HeadingPairs>
    <vt:vector size="2" baseType="variant">
      <vt:variant>
        <vt:lpstr>Titel</vt:lpstr>
      </vt:variant>
      <vt:variant>
        <vt:i4>1</vt:i4>
      </vt:variant>
    </vt:vector>
  </HeadingPairs>
  <TitlesOfParts>
    <vt:vector size="1" baseType="lpstr">
      <vt:lpstr/>
    </vt:vector>
  </TitlesOfParts>
  <Company>prov.bz</Company>
  <LinksUpToDate>false</LinksUpToDate>
  <CharactersWithSpaces>43949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ex2932</dc:creator>
  <cp:lastModifiedBy>Burkhard Zischg</cp:lastModifiedBy>
  <cp:revision>3</cp:revision>
  <cp:lastPrinted>2021-10-29T07:14:00Z</cp:lastPrinted>
  <dcterms:created xsi:type="dcterms:W3CDTF">2021-11-29T06:52:00Z</dcterms:created>
  <dcterms:modified xsi:type="dcterms:W3CDTF">2021-11-29T06:58:00Z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prov.bz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